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A12" w:rsidRDefault="00CB5A12" w:rsidP="00A57D5A">
      <w:pPr>
        <w:autoSpaceDE w:val="0"/>
        <w:autoSpaceDN w:val="0"/>
        <w:adjustRightInd w:val="0"/>
        <w:spacing w:line="440" w:lineRule="exact"/>
        <w:ind w:left="991" w:hangingChars="354" w:hanging="991"/>
        <w:jc w:val="both"/>
        <w:rPr>
          <w:rFonts w:ascii="標楷體" w:eastAsia="標楷體" w:cs="Times New Roman"/>
          <w:kern w:val="0"/>
          <w:sz w:val="28"/>
          <w:szCs w:val="28"/>
        </w:rPr>
      </w:pPr>
      <w:r>
        <w:rPr>
          <w:rFonts w:ascii="標楷體" w:eastAsia="標楷體" w:cs="標楷體" w:hint="eastAsia"/>
          <w:kern w:val="0"/>
          <w:sz w:val="28"/>
          <w:szCs w:val="28"/>
        </w:rPr>
        <w:t>第一條</w:t>
      </w:r>
      <w:r>
        <w:rPr>
          <w:rFonts w:ascii="標楷體" w:eastAsia="標楷體" w:cs="標楷體"/>
          <w:kern w:val="0"/>
          <w:sz w:val="28"/>
          <w:szCs w:val="28"/>
        </w:rPr>
        <w:t xml:space="preserve"> </w:t>
      </w:r>
      <w:r>
        <w:rPr>
          <w:rFonts w:ascii="標楷體" w:eastAsia="標楷體" w:cs="標楷體" w:hint="eastAsia"/>
          <w:kern w:val="0"/>
          <w:sz w:val="28"/>
          <w:szCs w:val="28"/>
        </w:rPr>
        <w:t>為避免本公司可能影響股價之內部重大資訊不當洩漏，並確保本公司所有同仁遵守相關內線交易規範，爰依「公開發行公司建立內部控制制度處理準則」第八條訂定本辦法，以資遵循。</w:t>
      </w:r>
    </w:p>
    <w:p w:rsidR="00CB5A12" w:rsidRDefault="00CB5A12" w:rsidP="00A57D5A">
      <w:pPr>
        <w:autoSpaceDE w:val="0"/>
        <w:autoSpaceDN w:val="0"/>
        <w:adjustRightInd w:val="0"/>
        <w:spacing w:line="440" w:lineRule="exact"/>
        <w:ind w:left="991" w:hangingChars="354" w:hanging="991"/>
        <w:jc w:val="both"/>
        <w:rPr>
          <w:rFonts w:ascii="標楷體" w:eastAsia="標楷體" w:cs="Times New Roman"/>
          <w:kern w:val="0"/>
          <w:sz w:val="28"/>
          <w:szCs w:val="28"/>
        </w:rPr>
      </w:pPr>
      <w:r>
        <w:rPr>
          <w:rFonts w:ascii="標楷體" w:eastAsia="標楷體" w:cs="標楷體" w:hint="eastAsia"/>
          <w:kern w:val="0"/>
          <w:sz w:val="28"/>
          <w:szCs w:val="28"/>
        </w:rPr>
        <w:t>第二條</w:t>
      </w:r>
      <w:r>
        <w:rPr>
          <w:rFonts w:ascii="標楷體" w:eastAsia="標楷體" w:cs="標楷體"/>
          <w:kern w:val="0"/>
          <w:sz w:val="28"/>
          <w:szCs w:val="28"/>
        </w:rPr>
        <w:t xml:space="preserve"> </w:t>
      </w:r>
      <w:r>
        <w:rPr>
          <w:rFonts w:ascii="標楷體" w:eastAsia="標楷體" w:cs="標楷體" w:hint="eastAsia"/>
          <w:kern w:val="0"/>
          <w:sz w:val="28"/>
          <w:szCs w:val="28"/>
        </w:rPr>
        <w:t>本公司為防範內線交易之可能發生，除法令或章程另有規定者外，應依本辦法之規定辦理。</w:t>
      </w:r>
    </w:p>
    <w:p w:rsidR="00CB5A12" w:rsidRDefault="00CB5A12" w:rsidP="00A57D5A">
      <w:pPr>
        <w:autoSpaceDE w:val="0"/>
        <w:autoSpaceDN w:val="0"/>
        <w:adjustRightInd w:val="0"/>
        <w:spacing w:line="440" w:lineRule="exact"/>
        <w:ind w:left="991" w:hangingChars="354" w:hanging="991"/>
        <w:jc w:val="both"/>
        <w:rPr>
          <w:rFonts w:ascii="標楷體" w:eastAsia="標楷體" w:cs="Times New Roman"/>
          <w:kern w:val="0"/>
          <w:sz w:val="28"/>
          <w:szCs w:val="28"/>
        </w:rPr>
      </w:pPr>
      <w:r>
        <w:rPr>
          <w:rFonts w:ascii="標楷體" w:eastAsia="標楷體" w:cs="標楷體" w:hint="eastAsia"/>
          <w:kern w:val="0"/>
          <w:sz w:val="28"/>
          <w:szCs w:val="28"/>
        </w:rPr>
        <w:t>第三條</w:t>
      </w:r>
      <w:r>
        <w:rPr>
          <w:rFonts w:ascii="標楷體" w:eastAsia="標楷體" w:cs="標楷體"/>
          <w:kern w:val="0"/>
          <w:sz w:val="28"/>
          <w:szCs w:val="28"/>
        </w:rPr>
        <w:t xml:space="preserve"> </w:t>
      </w:r>
      <w:r>
        <w:rPr>
          <w:rFonts w:ascii="標楷體" w:eastAsia="標楷體" w:cs="標楷體" w:hint="eastAsia"/>
          <w:kern w:val="0"/>
          <w:sz w:val="28"/>
          <w:szCs w:val="28"/>
        </w:rPr>
        <w:t>本辦法適用對象包含本公司之董事、監察人、經理人、員工、顧問以及其他因身分、職業或控制關係獲悉本公司內部重大資訊之人，本公司應促其遵守本辦法之相關規定。</w:t>
      </w:r>
    </w:p>
    <w:p w:rsidR="00CB5A12" w:rsidRDefault="00CB5A12" w:rsidP="00A57D5A">
      <w:pPr>
        <w:autoSpaceDE w:val="0"/>
        <w:autoSpaceDN w:val="0"/>
        <w:adjustRightInd w:val="0"/>
        <w:spacing w:line="440" w:lineRule="exact"/>
        <w:ind w:left="991" w:hangingChars="354" w:hanging="991"/>
        <w:jc w:val="both"/>
        <w:rPr>
          <w:rFonts w:ascii="標楷體" w:eastAsia="標楷體" w:cs="Times New Roman"/>
          <w:kern w:val="0"/>
          <w:sz w:val="28"/>
          <w:szCs w:val="28"/>
        </w:rPr>
      </w:pPr>
      <w:r>
        <w:rPr>
          <w:rFonts w:ascii="標楷體" w:eastAsia="標楷體" w:cs="標楷體" w:hint="eastAsia"/>
          <w:kern w:val="0"/>
          <w:sz w:val="28"/>
          <w:szCs w:val="28"/>
        </w:rPr>
        <w:t>第四條</w:t>
      </w:r>
      <w:r>
        <w:rPr>
          <w:rFonts w:ascii="標楷體" w:eastAsia="標楷體" w:cs="標楷體"/>
          <w:kern w:val="0"/>
          <w:sz w:val="28"/>
          <w:szCs w:val="28"/>
        </w:rPr>
        <w:t xml:space="preserve"> </w:t>
      </w:r>
      <w:r>
        <w:rPr>
          <w:rFonts w:ascii="標楷體" w:eastAsia="標楷體" w:cs="標楷體" w:hint="eastAsia"/>
          <w:kern w:val="0"/>
          <w:sz w:val="28"/>
          <w:szCs w:val="28"/>
        </w:rPr>
        <w:t>財務部為本公司處理內部重大資訊之專責單位。本公司內部重大資訊有洩露情事時，應儘速向財務部及稽核室報告，並由稽核室負責調查後，依相關法令處置。</w:t>
      </w:r>
    </w:p>
    <w:p w:rsidR="00CB5A12" w:rsidRDefault="00CB5A12" w:rsidP="00A57D5A">
      <w:pPr>
        <w:autoSpaceDE w:val="0"/>
        <w:autoSpaceDN w:val="0"/>
        <w:adjustRightInd w:val="0"/>
        <w:spacing w:line="440" w:lineRule="exact"/>
        <w:ind w:left="991" w:hangingChars="354" w:hanging="991"/>
        <w:jc w:val="both"/>
        <w:rPr>
          <w:rFonts w:ascii="標楷體" w:eastAsia="標楷體" w:cs="Times New Roman"/>
          <w:kern w:val="0"/>
          <w:sz w:val="28"/>
          <w:szCs w:val="28"/>
        </w:rPr>
      </w:pPr>
      <w:r>
        <w:rPr>
          <w:rFonts w:ascii="標楷體" w:eastAsia="標楷體" w:cs="標楷體" w:hint="eastAsia"/>
          <w:kern w:val="0"/>
          <w:sz w:val="28"/>
          <w:szCs w:val="28"/>
        </w:rPr>
        <w:t>第五條</w:t>
      </w:r>
      <w:r>
        <w:rPr>
          <w:rFonts w:ascii="標楷體" w:eastAsia="標楷體" w:cs="標楷體"/>
          <w:kern w:val="0"/>
          <w:sz w:val="28"/>
          <w:szCs w:val="28"/>
        </w:rPr>
        <w:t xml:space="preserve"> </w:t>
      </w:r>
      <w:r>
        <w:rPr>
          <w:rFonts w:ascii="標楷體" w:eastAsia="標楷體" w:cs="標楷體" w:hint="eastAsia"/>
          <w:kern w:val="0"/>
          <w:sz w:val="28"/>
          <w:szCs w:val="28"/>
        </w:rPr>
        <w:t>本公司董事、監察人、經理人、員工及顧問應以善良管理人之注意及忠實義務，本誠實信用原則執行業務，並簽署保密相關文件。</w:t>
      </w:r>
    </w:p>
    <w:p w:rsidR="00CB5A12" w:rsidRDefault="00CB5A12" w:rsidP="00A57D5A">
      <w:pPr>
        <w:autoSpaceDE w:val="0"/>
        <w:autoSpaceDN w:val="0"/>
        <w:adjustRightInd w:val="0"/>
        <w:spacing w:line="440" w:lineRule="exact"/>
        <w:ind w:leftChars="400" w:left="960"/>
        <w:jc w:val="both"/>
        <w:rPr>
          <w:rFonts w:ascii="標楷體" w:eastAsia="標楷體" w:cs="Times New Roman"/>
          <w:kern w:val="0"/>
          <w:sz w:val="28"/>
          <w:szCs w:val="28"/>
        </w:rPr>
      </w:pPr>
      <w:r>
        <w:rPr>
          <w:rFonts w:ascii="標楷體" w:eastAsia="標楷體" w:cs="標楷體" w:hint="eastAsia"/>
          <w:kern w:val="0"/>
          <w:sz w:val="28"/>
          <w:szCs w:val="28"/>
        </w:rPr>
        <w:t>知悉本公司內部重大資訊之董事、監察人、經理人、員工及顧問於本公司未正式對外發言前，不得洩露所知悉之內部重大資訊予他人。</w:t>
      </w:r>
    </w:p>
    <w:p w:rsidR="00CB5A12" w:rsidRDefault="00CB5A12" w:rsidP="00A57D5A">
      <w:pPr>
        <w:autoSpaceDE w:val="0"/>
        <w:autoSpaceDN w:val="0"/>
        <w:adjustRightInd w:val="0"/>
        <w:spacing w:line="440" w:lineRule="exact"/>
        <w:ind w:leftChars="408" w:left="990" w:hangingChars="4" w:hanging="11"/>
        <w:jc w:val="both"/>
        <w:rPr>
          <w:rFonts w:ascii="標楷體" w:eastAsia="標楷體" w:cs="Times New Roman"/>
          <w:kern w:val="0"/>
          <w:sz w:val="28"/>
          <w:szCs w:val="28"/>
        </w:rPr>
      </w:pPr>
      <w:r>
        <w:rPr>
          <w:rFonts w:ascii="標楷體" w:eastAsia="標楷體" w:cs="標楷體" w:hint="eastAsia"/>
          <w:kern w:val="0"/>
          <w:sz w:val="28"/>
          <w:szCs w:val="28"/>
        </w:rPr>
        <w:t>本公司董事、監察人、經理人、員工及顧問不得向知悉本公司內部重大資訊之人探詢或搜集與個人職務不相關之公司未公開內部重大資訊，對於非因執行業務得知本公司未公開之內部重大資訊亦不得向其他人洩露。</w:t>
      </w:r>
    </w:p>
    <w:p w:rsidR="00CB5A12" w:rsidRDefault="00CB5A12" w:rsidP="00A57D5A">
      <w:pPr>
        <w:autoSpaceDE w:val="0"/>
        <w:autoSpaceDN w:val="0"/>
        <w:adjustRightInd w:val="0"/>
        <w:spacing w:line="440" w:lineRule="exact"/>
        <w:ind w:leftChars="-1" w:left="992" w:hangingChars="355" w:hanging="994"/>
        <w:jc w:val="both"/>
        <w:rPr>
          <w:rFonts w:ascii="標楷體" w:eastAsia="標楷體" w:cs="Times New Roman"/>
          <w:kern w:val="0"/>
          <w:sz w:val="28"/>
          <w:szCs w:val="28"/>
        </w:rPr>
      </w:pPr>
      <w:r>
        <w:rPr>
          <w:rFonts w:ascii="標楷體" w:eastAsia="標楷體" w:cs="標楷體" w:hint="eastAsia"/>
          <w:kern w:val="0"/>
          <w:sz w:val="28"/>
          <w:szCs w:val="28"/>
        </w:rPr>
        <w:t>第六條</w:t>
      </w:r>
      <w:r>
        <w:rPr>
          <w:rFonts w:ascii="標楷體" w:eastAsia="標楷體" w:cs="標楷體"/>
          <w:kern w:val="0"/>
          <w:sz w:val="28"/>
          <w:szCs w:val="28"/>
        </w:rPr>
        <w:t xml:space="preserve"> </w:t>
      </w:r>
      <w:r>
        <w:rPr>
          <w:rFonts w:ascii="標楷體" w:eastAsia="標楷體" w:cs="標楷體" w:hint="eastAsia"/>
          <w:kern w:val="0"/>
          <w:sz w:val="28"/>
          <w:szCs w:val="28"/>
        </w:rPr>
        <w:t>本公司以外之機構或人員因參與本公司購併、重要備忘錄、策略聯盟、其他業務合作計畫或重要契約之簽訂，不得洩露所知悉之本公司未公開內部重大資訊予他人。</w:t>
      </w:r>
    </w:p>
    <w:p w:rsidR="00CB5A12" w:rsidRDefault="00CB5A12" w:rsidP="00A57D5A">
      <w:pPr>
        <w:autoSpaceDE w:val="0"/>
        <w:autoSpaceDN w:val="0"/>
        <w:adjustRightInd w:val="0"/>
        <w:spacing w:line="440" w:lineRule="exact"/>
        <w:ind w:left="991" w:hangingChars="354" w:hanging="991"/>
        <w:jc w:val="both"/>
        <w:rPr>
          <w:rFonts w:ascii="標楷體" w:eastAsia="標楷體" w:cs="Times New Roman"/>
          <w:kern w:val="0"/>
          <w:sz w:val="28"/>
          <w:szCs w:val="28"/>
        </w:rPr>
      </w:pPr>
      <w:r>
        <w:rPr>
          <w:rFonts w:ascii="標楷體" w:eastAsia="標楷體" w:cs="標楷體" w:hint="eastAsia"/>
          <w:kern w:val="0"/>
          <w:sz w:val="28"/>
          <w:szCs w:val="28"/>
        </w:rPr>
        <w:t>第七條</w:t>
      </w:r>
      <w:r>
        <w:rPr>
          <w:rFonts w:ascii="標楷體" w:eastAsia="標楷體" w:cs="標楷體"/>
          <w:kern w:val="0"/>
          <w:sz w:val="28"/>
          <w:szCs w:val="28"/>
        </w:rPr>
        <w:t xml:space="preserve"> </w:t>
      </w:r>
      <w:r>
        <w:rPr>
          <w:rFonts w:ascii="標楷體" w:eastAsia="標楷體" w:cs="標楷體" w:hint="eastAsia"/>
          <w:kern w:val="0"/>
          <w:sz w:val="28"/>
          <w:szCs w:val="28"/>
        </w:rPr>
        <w:t>本公司董事、監察人、經理人、員工及顧問如知悉內部重大資訊有洩露情事，應儘速向財務部及稽核室報告。</w:t>
      </w:r>
    </w:p>
    <w:p w:rsidR="00CB5A12" w:rsidRDefault="00CB5A12" w:rsidP="00A57D5A">
      <w:pPr>
        <w:autoSpaceDE w:val="0"/>
        <w:autoSpaceDN w:val="0"/>
        <w:adjustRightInd w:val="0"/>
        <w:spacing w:line="440" w:lineRule="exact"/>
        <w:ind w:leftChars="412" w:left="989" w:firstLine="2"/>
        <w:jc w:val="both"/>
        <w:rPr>
          <w:rFonts w:ascii="標楷體" w:eastAsia="標楷體" w:cs="Times New Roman"/>
          <w:kern w:val="0"/>
          <w:sz w:val="28"/>
          <w:szCs w:val="28"/>
        </w:rPr>
      </w:pPr>
      <w:r>
        <w:rPr>
          <w:rFonts w:ascii="標楷體" w:eastAsia="標楷體" w:cs="標楷體" w:hint="eastAsia"/>
          <w:kern w:val="0"/>
          <w:sz w:val="28"/>
          <w:szCs w:val="28"/>
        </w:rPr>
        <w:t>稽核室於接受前項報告或自行發現任何內部重大資訊有洩露情事後，應與管理部</w:t>
      </w:r>
      <w:r w:rsidRPr="00C405DB">
        <w:rPr>
          <w:rFonts w:ascii="標楷體" w:eastAsia="標楷體" w:cs="標楷體" w:hint="eastAsia"/>
          <w:kern w:val="0"/>
          <w:sz w:val="28"/>
          <w:szCs w:val="28"/>
        </w:rPr>
        <w:t>人員</w:t>
      </w:r>
      <w:r>
        <w:rPr>
          <w:rFonts w:ascii="標楷體" w:eastAsia="標楷體" w:cs="標楷體" w:hint="eastAsia"/>
          <w:kern w:val="0"/>
          <w:sz w:val="28"/>
          <w:szCs w:val="28"/>
        </w:rPr>
        <w:t>、財務部研</w:t>
      </w:r>
      <w:bookmarkStart w:id="0" w:name="_GoBack"/>
      <w:bookmarkEnd w:id="0"/>
      <w:r>
        <w:rPr>
          <w:rFonts w:ascii="標楷體" w:eastAsia="標楷體" w:cs="標楷體" w:hint="eastAsia"/>
          <w:kern w:val="0"/>
          <w:sz w:val="28"/>
          <w:szCs w:val="28"/>
        </w:rPr>
        <w:t>商後擬定處理對策呈報總經理或董事長，並將處理結果做成紀錄備查。</w:t>
      </w:r>
    </w:p>
    <w:p w:rsidR="00CB5A12" w:rsidRDefault="00CB5A12" w:rsidP="00457BF4">
      <w:pPr>
        <w:autoSpaceDE w:val="0"/>
        <w:autoSpaceDN w:val="0"/>
        <w:adjustRightInd w:val="0"/>
        <w:spacing w:line="440" w:lineRule="exact"/>
        <w:jc w:val="both"/>
        <w:rPr>
          <w:rFonts w:ascii="標楷體" w:eastAsia="標楷體" w:cs="Times New Roman"/>
          <w:kern w:val="0"/>
          <w:sz w:val="28"/>
          <w:szCs w:val="28"/>
        </w:rPr>
      </w:pPr>
      <w:r>
        <w:rPr>
          <w:rFonts w:ascii="標楷體" w:eastAsia="標楷體" w:cs="標楷體" w:hint="eastAsia"/>
          <w:kern w:val="0"/>
          <w:sz w:val="28"/>
          <w:szCs w:val="28"/>
        </w:rPr>
        <w:t>第八條</w:t>
      </w:r>
      <w:r>
        <w:rPr>
          <w:rFonts w:ascii="標楷體" w:eastAsia="標楷體" w:cs="標楷體"/>
          <w:kern w:val="0"/>
          <w:sz w:val="28"/>
          <w:szCs w:val="28"/>
        </w:rPr>
        <w:t xml:space="preserve"> </w:t>
      </w:r>
      <w:r>
        <w:rPr>
          <w:rFonts w:ascii="標楷體" w:eastAsia="標楷體" w:cs="標楷體" w:hint="eastAsia"/>
          <w:kern w:val="0"/>
          <w:sz w:val="28"/>
          <w:szCs w:val="28"/>
        </w:rPr>
        <w:t>本辦法所稱之內部重大資訊如下：</w:t>
      </w:r>
    </w:p>
    <w:p w:rsidR="00CB5A12" w:rsidRDefault="00CB5A12" w:rsidP="00A57D5A">
      <w:pPr>
        <w:autoSpaceDE w:val="0"/>
        <w:autoSpaceDN w:val="0"/>
        <w:adjustRightInd w:val="0"/>
        <w:spacing w:line="440" w:lineRule="exact"/>
        <w:ind w:firstLineChars="350" w:firstLine="980"/>
        <w:jc w:val="both"/>
        <w:rPr>
          <w:rFonts w:ascii="標楷體" w:eastAsia="標楷體" w:cs="Times New Roman"/>
          <w:kern w:val="0"/>
          <w:sz w:val="28"/>
          <w:szCs w:val="28"/>
        </w:rPr>
      </w:pPr>
      <w:r>
        <w:rPr>
          <w:rFonts w:ascii="標楷體" w:eastAsia="標楷體" w:cs="標楷體" w:hint="eastAsia"/>
          <w:kern w:val="0"/>
          <w:sz w:val="28"/>
          <w:szCs w:val="28"/>
        </w:rPr>
        <w:t>一、指重大影響公司股票價格之消息，包括：</w:t>
      </w:r>
    </w:p>
    <w:p w:rsidR="00CB5A12" w:rsidRDefault="00CB5A12" w:rsidP="00A57D5A">
      <w:pPr>
        <w:autoSpaceDE w:val="0"/>
        <w:autoSpaceDN w:val="0"/>
        <w:adjustRightInd w:val="0"/>
        <w:spacing w:line="440" w:lineRule="exact"/>
        <w:ind w:leftChars="413" w:left="1839" w:hangingChars="303" w:hanging="848"/>
        <w:jc w:val="both"/>
        <w:rPr>
          <w:rFonts w:ascii="標楷體" w:eastAsia="標楷體" w:cs="Times New Roman"/>
          <w:kern w:val="0"/>
          <w:sz w:val="28"/>
          <w:szCs w:val="28"/>
        </w:rPr>
      </w:pPr>
      <w:r>
        <w:rPr>
          <w:rFonts w:ascii="標楷體" w:eastAsia="標楷體" w:cs="標楷體" w:hint="eastAsia"/>
          <w:kern w:val="0"/>
          <w:sz w:val="28"/>
          <w:szCs w:val="28"/>
        </w:rPr>
        <w:lastRenderedPageBreak/>
        <w:t>（一）涉及公司之財務、業務，對公司股票價格有重大影響，或對正當投資人之投資決定有重要影響之消息。</w:t>
      </w:r>
    </w:p>
    <w:p w:rsidR="00CB5A12" w:rsidRDefault="00CB5A12" w:rsidP="00A57D5A">
      <w:pPr>
        <w:autoSpaceDE w:val="0"/>
        <w:autoSpaceDN w:val="0"/>
        <w:adjustRightInd w:val="0"/>
        <w:spacing w:line="440" w:lineRule="exact"/>
        <w:ind w:leftChars="413" w:left="1697" w:hangingChars="252" w:hanging="706"/>
        <w:jc w:val="both"/>
        <w:rPr>
          <w:rFonts w:ascii="標楷體" w:eastAsia="標楷體" w:cs="Times New Roman"/>
          <w:kern w:val="0"/>
          <w:sz w:val="28"/>
          <w:szCs w:val="28"/>
        </w:rPr>
      </w:pPr>
      <w:r>
        <w:rPr>
          <w:rFonts w:ascii="標楷體" w:eastAsia="標楷體" w:cs="標楷體" w:hint="eastAsia"/>
          <w:kern w:val="0"/>
          <w:sz w:val="28"/>
          <w:szCs w:val="28"/>
        </w:rPr>
        <w:t>（二）涉及證券市場供求、公開收購，對公司股票價格有重大影響，或對正當投資人之投資決定有重要影響之消息。</w:t>
      </w:r>
    </w:p>
    <w:p w:rsidR="00CB5A12" w:rsidRPr="00EA6798" w:rsidRDefault="00CB5A12" w:rsidP="00A57D5A">
      <w:pPr>
        <w:autoSpaceDE w:val="0"/>
        <w:autoSpaceDN w:val="0"/>
        <w:adjustRightInd w:val="0"/>
        <w:spacing w:line="440" w:lineRule="exact"/>
        <w:ind w:firstLineChars="354" w:firstLine="991"/>
        <w:jc w:val="both"/>
        <w:rPr>
          <w:rFonts w:ascii="標楷體" w:eastAsia="標楷體" w:cs="Times New Roman"/>
          <w:kern w:val="0"/>
          <w:sz w:val="28"/>
          <w:szCs w:val="28"/>
        </w:rPr>
      </w:pPr>
      <w:r>
        <w:rPr>
          <w:rFonts w:ascii="標楷體" w:eastAsia="標楷體" w:cs="標楷體" w:hint="eastAsia"/>
          <w:kern w:val="0"/>
          <w:sz w:val="28"/>
          <w:szCs w:val="28"/>
        </w:rPr>
        <w:t>二、有重大影響其支付本息能力之消息。</w:t>
      </w:r>
    </w:p>
    <w:p w:rsidR="00CB5A12" w:rsidRDefault="00CB5A12" w:rsidP="00457BF4">
      <w:pPr>
        <w:autoSpaceDE w:val="0"/>
        <w:autoSpaceDN w:val="0"/>
        <w:adjustRightInd w:val="0"/>
        <w:spacing w:line="440" w:lineRule="exact"/>
        <w:jc w:val="both"/>
        <w:rPr>
          <w:rFonts w:ascii="標楷體" w:eastAsia="標楷體" w:cs="Times New Roman"/>
          <w:kern w:val="0"/>
          <w:sz w:val="28"/>
          <w:szCs w:val="28"/>
        </w:rPr>
      </w:pPr>
      <w:r>
        <w:rPr>
          <w:rFonts w:ascii="標楷體" w:eastAsia="標楷體" w:cs="標楷體" w:hint="eastAsia"/>
          <w:kern w:val="0"/>
          <w:sz w:val="28"/>
          <w:szCs w:val="28"/>
        </w:rPr>
        <w:t>第九條</w:t>
      </w:r>
      <w:r>
        <w:rPr>
          <w:rFonts w:ascii="標楷體" w:eastAsia="標楷體" w:cs="標楷體"/>
          <w:kern w:val="0"/>
          <w:sz w:val="28"/>
          <w:szCs w:val="28"/>
        </w:rPr>
        <w:t xml:space="preserve"> </w:t>
      </w:r>
      <w:r>
        <w:rPr>
          <w:rFonts w:ascii="標楷體" w:eastAsia="標楷體" w:cs="標楷體" w:hint="eastAsia"/>
          <w:kern w:val="0"/>
          <w:sz w:val="28"/>
          <w:szCs w:val="28"/>
        </w:rPr>
        <w:t>本公司禁止內線交易之對象主要包括：</w:t>
      </w:r>
    </w:p>
    <w:p w:rsidR="00CB5A12" w:rsidRDefault="00CB5A12" w:rsidP="00A57D5A">
      <w:pPr>
        <w:autoSpaceDE w:val="0"/>
        <w:autoSpaceDN w:val="0"/>
        <w:adjustRightInd w:val="0"/>
        <w:spacing w:line="440" w:lineRule="exact"/>
        <w:ind w:leftChars="413" w:left="1559" w:hangingChars="203" w:hanging="568"/>
        <w:jc w:val="both"/>
        <w:rPr>
          <w:rFonts w:ascii="標楷體" w:eastAsia="標楷體" w:cs="Times New Roman"/>
          <w:kern w:val="0"/>
          <w:sz w:val="28"/>
          <w:szCs w:val="28"/>
        </w:rPr>
      </w:pPr>
      <w:r>
        <w:rPr>
          <w:rFonts w:ascii="標楷體" w:eastAsia="標楷體" w:cs="標楷體" w:hint="eastAsia"/>
          <w:kern w:val="0"/>
          <w:sz w:val="28"/>
          <w:szCs w:val="28"/>
        </w:rPr>
        <w:t>一、本公司之董事、監察人、經理人及依公司法第二十七條第一項規定受指定代表行使職務之自然人。</w:t>
      </w:r>
    </w:p>
    <w:p w:rsidR="00CB5A12" w:rsidRDefault="00CB5A12" w:rsidP="00A57D5A">
      <w:pPr>
        <w:autoSpaceDE w:val="0"/>
        <w:autoSpaceDN w:val="0"/>
        <w:adjustRightInd w:val="0"/>
        <w:spacing w:line="440" w:lineRule="exact"/>
        <w:ind w:firstLineChars="354" w:firstLine="991"/>
        <w:jc w:val="both"/>
        <w:rPr>
          <w:rFonts w:ascii="標楷體" w:eastAsia="標楷體" w:cs="Times New Roman"/>
          <w:kern w:val="0"/>
          <w:sz w:val="28"/>
          <w:szCs w:val="28"/>
        </w:rPr>
      </w:pPr>
      <w:r>
        <w:rPr>
          <w:rFonts w:ascii="標楷體" w:eastAsia="標楷體" w:cs="標楷體" w:hint="eastAsia"/>
          <w:kern w:val="0"/>
          <w:sz w:val="28"/>
          <w:szCs w:val="28"/>
        </w:rPr>
        <w:t>二、持有本公司之股份逾</w:t>
      </w:r>
      <w:r>
        <w:rPr>
          <w:rFonts w:ascii="¼Ð·¢Åé" w:eastAsia="標楷體" w:hAnsi="¼Ð·¢Åé" w:cs="¼Ð·¢Åé"/>
          <w:kern w:val="0"/>
          <w:sz w:val="28"/>
          <w:szCs w:val="28"/>
        </w:rPr>
        <w:t>10%</w:t>
      </w:r>
      <w:r>
        <w:rPr>
          <w:rFonts w:ascii="標楷體" w:eastAsia="標楷體" w:cs="標楷體" w:hint="eastAsia"/>
          <w:kern w:val="0"/>
          <w:sz w:val="28"/>
          <w:szCs w:val="28"/>
        </w:rPr>
        <w:t>之股東。</w:t>
      </w:r>
    </w:p>
    <w:p w:rsidR="00CB5A12" w:rsidRDefault="00CB5A12" w:rsidP="00A57D5A">
      <w:pPr>
        <w:autoSpaceDE w:val="0"/>
        <w:autoSpaceDN w:val="0"/>
        <w:adjustRightInd w:val="0"/>
        <w:spacing w:line="440" w:lineRule="exact"/>
        <w:ind w:firstLineChars="354" w:firstLine="991"/>
        <w:jc w:val="both"/>
        <w:rPr>
          <w:rFonts w:ascii="標楷體" w:eastAsia="標楷體" w:cs="Times New Roman"/>
          <w:kern w:val="0"/>
          <w:sz w:val="28"/>
          <w:szCs w:val="28"/>
        </w:rPr>
      </w:pPr>
      <w:r>
        <w:rPr>
          <w:rFonts w:ascii="標楷體" w:eastAsia="標楷體" w:cs="標楷體" w:hint="eastAsia"/>
          <w:kern w:val="0"/>
          <w:sz w:val="28"/>
          <w:szCs w:val="28"/>
        </w:rPr>
        <w:t>三、基於職業或控制關係獲悉消息之人。</w:t>
      </w:r>
    </w:p>
    <w:p w:rsidR="00CB5A12" w:rsidRDefault="00CB5A12" w:rsidP="00A57D5A">
      <w:pPr>
        <w:autoSpaceDE w:val="0"/>
        <w:autoSpaceDN w:val="0"/>
        <w:adjustRightInd w:val="0"/>
        <w:spacing w:line="440" w:lineRule="exact"/>
        <w:ind w:firstLineChars="354" w:firstLine="991"/>
        <w:jc w:val="both"/>
        <w:rPr>
          <w:rFonts w:ascii="標楷體" w:eastAsia="標楷體" w:cs="Times New Roman"/>
          <w:kern w:val="0"/>
          <w:sz w:val="28"/>
          <w:szCs w:val="28"/>
        </w:rPr>
      </w:pPr>
      <w:r>
        <w:rPr>
          <w:rFonts w:ascii="標楷體" w:eastAsia="標楷體" w:cs="標楷體" w:hint="eastAsia"/>
          <w:kern w:val="0"/>
          <w:sz w:val="28"/>
          <w:szCs w:val="28"/>
        </w:rPr>
        <w:t>四、喪失前三款身分後，未滿六個月者。</w:t>
      </w:r>
    </w:p>
    <w:p w:rsidR="00CB5A12" w:rsidRDefault="00CB5A12" w:rsidP="00A57D5A">
      <w:pPr>
        <w:autoSpaceDE w:val="0"/>
        <w:autoSpaceDN w:val="0"/>
        <w:adjustRightInd w:val="0"/>
        <w:spacing w:line="440" w:lineRule="exact"/>
        <w:ind w:firstLineChars="354" w:firstLine="991"/>
        <w:jc w:val="both"/>
        <w:rPr>
          <w:rFonts w:ascii="標楷體" w:eastAsia="標楷體" w:cs="Times New Roman"/>
          <w:kern w:val="0"/>
          <w:sz w:val="28"/>
          <w:szCs w:val="28"/>
        </w:rPr>
      </w:pPr>
      <w:r>
        <w:rPr>
          <w:rFonts w:ascii="標楷體" w:eastAsia="標楷體" w:cs="標楷體" w:hint="eastAsia"/>
          <w:kern w:val="0"/>
          <w:sz w:val="28"/>
          <w:szCs w:val="28"/>
        </w:rPr>
        <w:t>五、從前四款所列之人獲悉消息之人。</w:t>
      </w:r>
    </w:p>
    <w:p w:rsidR="00CB5A12" w:rsidRDefault="00CB5A12" w:rsidP="00A57D5A">
      <w:pPr>
        <w:autoSpaceDE w:val="0"/>
        <w:autoSpaceDN w:val="0"/>
        <w:adjustRightInd w:val="0"/>
        <w:spacing w:line="440" w:lineRule="exact"/>
        <w:ind w:leftChars="413" w:left="1559" w:hangingChars="203" w:hanging="568"/>
        <w:jc w:val="both"/>
        <w:rPr>
          <w:rFonts w:ascii="標楷體" w:eastAsia="標楷體" w:cs="Times New Roman"/>
          <w:kern w:val="0"/>
          <w:sz w:val="28"/>
          <w:szCs w:val="28"/>
        </w:rPr>
      </w:pPr>
      <w:r>
        <w:rPr>
          <w:rFonts w:ascii="標楷體" w:eastAsia="標楷體" w:cs="標楷體" w:hint="eastAsia"/>
          <w:kern w:val="0"/>
          <w:sz w:val="28"/>
          <w:szCs w:val="28"/>
        </w:rPr>
        <w:t>六、本公司之董事、監察人、經理人或持有本公司股份超過百分之十之股東，其持股應包括其配偶、未成年子女及利用他人名義持有者。</w:t>
      </w:r>
    </w:p>
    <w:p w:rsidR="00CB5A12" w:rsidRDefault="00CB5A12" w:rsidP="00A57D5A">
      <w:pPr>
        <w:autoSpaceDE w:val="0"/>
        <w:autoSpaceDN w:val="0"/>
        <w:adjustRightInd w:val="0"/>
        <w:spacing w:line="440" w:lineRule="exact"/>
        <w:ind w:leftChars="60" w:left="1132" w:hangingChars="353" w:hanging="988"/>
        <w:jc w:val="both"/>
        <w:rPr>
          <w:rFonts w:ascii="標楷體" w:eastAsia="標楷體" w:cs="Times New Roman"/>
          <w:kern w:val="0"/>
          <w:sz w:val="28"/>
          <w:szCs w:val="28"/>
        </w:rPr>
      </w:pPr>
      <w:r>
        <w:rPr>
          <w:rFonts w:ascii="標楷體" w:eastAsia="標楷體" w:cs="標楷體" w:hint="eastAsia"/>
          <w:kern w:val="0"/>
          <w:sz w:val="28"/>
          <w:szCs w:val="28"/>
        </w:rPr>
        <w:t>第十條</w:t>
      </w:r>
      <w:r>
        <w:rPr>
          <w:rFonts w:ascii="標楷體" w:eastAsia="標楷體" w:cs="標楷體"/>
          <w:kern w:val="0"/>
          <w:sz w:val="28"/>
          <w:szCs w:val="28"/>
        </w:rPr>
        <w:t xml:space="preserve"> </w:t>
      </w:r>
      <w:r>
        <w:rPr>
          <w:rFonts w:ascii="標楷體" w:eastAsia="標楷體" w:cs="標楷體" w:hint="eastAsia"/>
          <w:kern w:val="0"/>
          <w:sz w:val="28"/>
          <w:szCs w:val="28"/>
        </w:rPr>
        <w:t>本公司所稱內線交易之方式，係指獲悉本公司有重大影響公司股票價格或重大影響支付本息能力之消息時，在該消息未公開或公開後十八小時內，對本公司之股票或其他具有股權性質之有價證券，自行或以他人名義買入或賣出；或對本公司之非股權性質之公司債，自行或以他人名義賣出。</w:t>
      </w:r>
    </w:p>
    <w:p w:rsidR="00CB5A12" w:rsidRDefault="00CB5A12" w:rsidP="00A57D5A">
      <w:pPr>
        <w:autoSpaceDE w:val="0"/>
        <w:autoSpaceDN w:val="0"/>
        <w:adjustRightInd w:val="0"/>
        <w:spacing w:line="440" w:lineRule="exact"/>
        <w:ind w:leftChars="59" w:left="1273" w:hangingChars="404" w:hanging="1131"/>
        <w:jc w:val="both"/>
        <w:rPr>
          <w:rFonts w:ascii="標楷體" w:eastAsia="標楷體" w:cs="Times New Roman"/>
          <w:kern w:val="0"/>
          <w:sz w:val="28"/>
          <w:szCs w:val="28"/>
        </w:rPr>
      </w:pPr>
      <w:r>
        <w:rPr>
          <w:rFonts w:ascii="標楷體" w:eastAsia="標楷體" w:cs="標楷體" w:hint="eastAsia"/>
          <w:kern w:val="0"/>
          <w:sz w:val="28"/>
          <w:szCs w:val="28"/>
        </w:rPr>
        <w:t>第十一條第八條第一項第一款所稱涉及公司之財務、業務，對公司股票價格有重大影響，或對正當投資人之投資決定有重要影響之消息，指下列消息之一：</w:t>
      </w:r>
    </w:p>
    <w:p w:rsidR="00CB5A12" w:rsidRDefault="00CB5A12" w:rsidP="00A57D5A">
      <w:pPr>
        <w:autoSpaceDE w:val="0"/>
        <w:autoSpaceDN w:val="0"/>
        <w:adjustRightInd w:val="0"/>
        <w:spacing w:line="440" w:lineRule="exact"/>
        <w:ind w:leftChars="473" w:left="1701" w:hangingChars="202" w:hanging="566"/>
        <w:jc w:val="both"/>
        <w:rPr>
          <w:rFonts w:ascii="標楷體" w:eastAsia="標楷體" w:cs="Times New Roman"/>
          <w:kern w:val="0"/>
          <w:sz w:val="28"/>
          <w:szCs w:val="28"/>
        </w:rPr>
      </w:pPr>
      <w:r>
        <w:rPr>
          <w:rFonts w:ascii="標楷體" w:eastAsia="標楷體" w:cs="標楷體" w:hint="eastAsia"/>
          <w:kern w:val="0"/>
          <w:sz w:val="28"/>
          <w:szCs w:val="28"/>
        </w:rPr>
        <w:t>一、依證券交易法施行細則第七條有關「對股東權益或證券價格有重大影響」之事項。</w:t>
      </w:r>
    </w:p>
    <w:p w:rsidR="00CB5A12" w:rsidRDefault="00CB5A12" w:rsidP="00A57D5A">
      <w:pPr>
        <w:autoSpaceDE w:val="0"/>
        <w:autoSpaceDN w:val="0"/>
        <w:adjustRightInd w:val="0"/>
        <w:spacing w:line="440" w:lineRule="exact"/>
        <w:ind w:leftChars="473" w:left="1561" w:hangingChars="152" w:hanging="426"/>
        <w:jc w:val="both"/>
        <w:rPr>
          <w:rFonts w:ascii="標楷體" w:eastAsia="標楷體" w:cs="Times New Roman"/>
          <w:kern w:val="0"/>
          <w:sz w:val="28"/>
          <w:szCs w:val="28"/>
        </w:rPr>
      </w:pPr>
      <w:r>
        <w:rPr>
          <w:rFonts w:ascii="標楷體" w:eastAsia="標楷體" w:cs="標楷體" w:hint="eastAsia"/>
          <w:kern w:val="0"/>
          <w:sz w:val="28"/>
          <w:szCs w:val="28"/>
        </w:rPr>
        <w:t>二、公司辦理重大之募集發行或私募具股權性質之有價證券、減資、合併、收購、分割、股份交換、轉換或受讓、直接或間接進行之投資計畫，或前開事項有重大變更者。</w:t>
      </w:r>
    </w:p>
    <w:p w:rsidR="00CB5A12" w:rsidRDefault="00CB5A12" w:rsidP="00A57D5A">
      <w:pPr>
        <w:autoSpaceDE w:val="0"/>
        <w:autoSpaceDN w:val="0"/>
        <w:adjustRightInd w:val="0"/>
        <w:spacing w:line="440" w:lineRule="exact"/>
        <w:ind w:leftChars="473" w:left="1561" w:hangingChars="152" w:hanging="426"/>
        <w:jc w:val="both"/>
        <w:rPr>
          <w:rFonts w:ascii="標楷體" w:eastAsia="標楷體" w:cs="Times New Roman"/>
          <w:kern w:val="0"/>
          <w:sz w:val="28"/>
          <w:szCs w:val="28"/>
        </w:rPr>
      </w:pPr>
      <w:r>
        <w:rPr>
          <w:rFonts w:ascii="標楷體" w:eastAsia="標楷體" w:cs="標楷體" w:hint="eastAsia"/>
          <w:kern w:val="0"/>
          <w:sz w:val="28"/>
          <w:szCs w:val="28"/>
        </w:rPr>
        <w:t>三、公司辦理重整、破產、解散、或申請股票終止上市或在證券商</w:t>
      </w:r>
      <w:r>
        <w:rPr>
          <w:rFonts w:ascii="標楷體" w:eastAsia="標楷體" w:cs="標楷體" w:hint="eastAsia"/>
          <w:kern w:val="0"/>
          <w:sz w:val="28"/>
          <w:szCs w:val="28"/>
        </w:rPr>
        <w:lastRenderedPageBreak/>
        <w:t>營業處所終止買賣，或前開事項有重大變更者。</w:t>
      </w:r>
    </w:p>
    <w:p w:rsidR="00CB5A12" w:rsidRDefault="00CB5A12" w:rsidP="00A57D5A">
      <w:pPr>
        <w:autoSpaceDE w:val="0"/>
        <w:autoSpaceDN w:val="0"/>
        <w:adjustRightInd w:val="0"/>
        <w:spacing w:line="440" w:lineRule="exact"/>
        <w:ind w:leftChars="472" w:left="1559" w:hangingChars="152" w:hanging="426"/>
        <w:jc w:val="both"/>
        <w:rPr>
          <w:rFonts w:ascii="標楷體" w:eastAsia="標楷體" w:cs="Times New Roman"/>
          <w:kern w:val="0"/>
          <w:sz w:val="28"/>
          <w:szCs w:val="28"/>
        </w:rPr>
      </w:pPr>
      <w:r>
        <w:rPr>
          <w:rFonts w:ascii="標楷體" w:eastAsia="標楷體" w:cs="標楷體" w:hint="eastAsia"/>
          <w:kern w:val="0"/>
          <w:sz w:val="28"/>
          <w:szCs w:val="28"/>
        </w:rPr>
        <w:t>四、公司董事受停止行使職權之假處分裁定，致董事會無法行使職權者，或公司獨立董事均解任者。</w:t>
      </w:r>
    </w:p>
    <w:p w:rsidR="00CB5A12" w:rsidRDefault="00CB5A12" w:rsidP="00A57D5A">
      <w:pPr>
        <w:autoSpaceDE w:val="0"/>
        <w:autoSpaceDN w:val="0"/>
        <w:adjustRightInd w:val="0"/>
        <w:spacing w:line="440" w:lineRule="exact"/>
        <w:ind w:leftChars="473" w:left="1698" w:hangingChars="201" w:hanging="563"/>
        <w:jc w:val="both"/>
        <w:rPr>
          <w:rFonts w:ascii="標楷體" w:eastAsia="標楷體" w:cs="Times New Roman"/>
          <w:kern w:val="0"/>
          <w:sz w:val="28"/>
          <w:szCs w:val="28"/>
        </w:rPr>
      </w:pPr>
      <w:r>
        <w:rPr>
          <w:rFonts w:ascii="標楷體" w:eastAsia="標楷體" w:cs="標楷體" w:hint="eastAsia"/>
          <w:kern w:val="0"/>
          <w:sz w:val="28"/>
          <w:szCs w:val="28"/>
        </w:rPr>
        <w:t>五、發生災難、集體抗議、罷工、環境污染或其他重大情事，致造成公司重大損害，或經有關機關命令停工、停業、歇業、廢止或撤銷相關許可者。</w:t>
      </w:r>
    </w:p>
    <w:p w:rsidR="00CB5A12" w:rsidRDefault="00CB5A12" w:rsidP="00A57D5A">
      <w:pPr>
        <w:autoSpaceDE w:val="0"/>
        <w:autoSpaceDN w:val="0"/>
        <w:adjustRightInd w:val="0"/>
        <w:spacing w:line="440" w:lineRule="exact"/>
        <w:ind w:leftChars="473" w:left="1561" w:hangingChars="152" w:hanging="426"/>
        <w:jc w:val="both"/>
        <w:rPr>
          <w:rFonts w:ascii="標楷體" w:eastAsia="標楷體" w:cs="Times New Roman"/>
          <w:kern w:val="0"/>
          <w:sz w:val="28"/>
          <w:szCs w:val="28"/>
        </w:rPr>
      </w:pPr>
      <w:r>
        <w:rPr>
          <w:rFonts w:ascii="標楷體" w:eastAsia="標楷體" w:cs="標楷體" w:hint="eastAsia"/>
          <w:kern w:val="0"/>
          <w:sz w:val="28"/>
          <w:szCs w:val="28"/>
        </w:rPr>
        <w:t>六、公司之關係人或主要債務人或其連帶保證人遭退票、聲請破產、重整或其他重大類似情事；公司背書或保證之主債務人無法償付到期之票據、貸款或其他債務者。</w:t>
      </w:r>
    </w:p>
    <w:p w:rsidR="00CB5A12" w:rsidRDefault="00CB5A12" w:rsidP="00A57D5A">
      <w:pPr>
        <w:autoSpaceDE w:val="0"/>
        <w:autoSpaceDN w:val="0"/>
        <w:adjustRightInd w:val="0"/>
        <w:spacing w:line="440" w:lineRule="exact"/>
        <w:ind w:firstLineChars="405" w:firstLine="1134"/>
        <w:jc w:val="both"/>
        <w:rPr>
          <w:rFonts w:ascii="標楷體" w:eastAsia="標楷體" w:cs="Times New Roman"/>
          <w:kern w:val="0"/>
          <w:sz w:val="28"/>
          <w:szCs w:val="28"/>
        </w:rPr>
      </w:pPr>
      <w:r>
        <w:rPr>
          <w:rFonts w:ascii="標楷體" w:eastAsia="標楷體" w:cs="標楷體" w:hint="eastAsia"/>
          <w:kern w:val="0"/>
          <w:sz w:val="28"/>
          <w:szCs w:val="28"/>
        </w:rPr>
        <w:t>七、公司發生重大之內部控制舞弊、非常規交易或資產被掏空者。</w:t>
      </w:r>
    </w:p>
    <w:p w:rsidR="00CB5A12" w:rsidRDefault="00CB5A12" w:rsidP="00A57D5A">
      <w:pPr>
        <w:autoSpaceDE w:val="0"/>
        <w:autoSpaceDN w:val="0"/>
        <w:adjustRightInd w:val="0"/>
        <w:spacing w:line="440" w:lineRule="exact"/>
        <w:ind w:firstLineChars="405" w:firstLine="1134"/>
        <w:jc w:val="both"/>
        <w:rPr>
          <w:rFonts w:ascii="標楷體" w:eastAsia="標楷體" w:cs="Times New Roman"/>
          <w:kern w:val="0"/>
          <w:sz w:val="28"/>
          <w:szCs w:val="28"/>
        </w:rPr>
      </w:pPr>
      <w:r>
        <w:rPr>
          <w:rFonts w:ascii="標楷體" w:eastAsia="標楷體" w:cs="標楷體" w:hint="eastAsia"/>
          <w:kern w:val="0"/>
          <w:sz w:val="28"/>
          <w:szCs w:val="28"/>
        </w:rPr>
        <w:t>八、公司與主要客戶或供應商停止部份或全部業務往來者。</w:t>
      </w:r>
    </w:p>
    <w:p w:rsidR="00CB5A12" w:rsidRDefault="00CB5A12" w:rsidP="00A57D5A">
      <w:pPr>
        <w:autoSpaceDE w:val="0"/>
        <w:autoSpaceDN w:val="0"/>
        <w:adjustRightInd w:val="0"/>
        <w:spacing w:line="440" w:lineRule="exact"/>
        <w:ind w:firstLineChars="405" w:firstLine="1134"/>
        <w:jc w:val="both"/>
        <w:rPr>
          <w:rFonts w:ascii="標楷體" w:eastAsia="標楷體" w:cs="Times New Roman"/>
          <w:kern w:val="0"/>
          <w:sz w:val="28"/>
          <w:szCs w:val="28"/>
        </w:rPr>
      </w:pPr>
      <w:r>
        <w:rPr>
          <w:rFonts w:ascii="標楷體" w:eastAsia="標楷體" w:cs="標楷體" w:hint="eastAsia"/>
          <w:kern w:val="0"/>
          <w:sz w:val="28"/>
          <w:szCs w:val="28"/>
        </w:rPr>
        <w:t>九、公司財務報告有下列情形之一：</w:t>
      </w:r>
    </w:p>
    <w:p w:rsidR="00CB5A12" w:rsidRDefault="00CB5A12" w:rsidP="00A57D5A">
      <w:pPr>
        <w:autoSpaceDE w:val="0"/>
        <w:autoSpaceDN w:val="0"/>
        <w:adjustRightInd w:val="0"/>
        <w:spacing w:line="440" w:lineRule="exact"/>
        <w:ind w:firstLineChars="506" w:firstLine="1417"/>
        <w:jc w:val="both"/>
        <w:rPr>
          <w:rFonts w:ascii="標楷體" w:eastAsia="標楷體" w:cs="Times New Roman"/>
          <w:kern w:val="0"/>
          <w:sz w:val="28"/>
          <w:szCs w:val="28"/>
        </w:rPr>
      </w:pPr>
      <w:r>
        <w:rPr>
          <w:rFonts w:ascii="標楷體" w:eastAsia="標楷體" w:cs="標楷體" w:hint="eastAsia"/>
          <w:kern w:val="0"/>
          <w:sz w:val="28"/>
          <w:szCs w:val="28"/>
        </w:rPr>
        <w:t>（一）未依證券交易法第三十六條規定公告申報者。</w:t>
      </w:r>
    </w:p>
    <w:p w:rsidR="00CB5A12" w:rsidRDefault="00CB5A12" w:rsidP="00A57D5A">
      <w:pPr>
        <w:autoSpaceDE w:val="0"/>
        <w:autoSpaceDN w:val="0"/>
        <w:adjustRightInd w:val="0"/>
        <w:spacing w:line="440" w:lineRule="exact"/>
        <w:ind w:leftChars="591" w:left="2266" w:hangingChars="303" w:hanging="848"/>
        <w:jc w:val="both"/>
        <w:rPr>
          <w:rFonts w:ascii="標楷體" w:eastAsia="標楷體" w:cs="Times New Roman"/>
          <w:kern w:val="0"/>
          <w:sz w:val="28"/>
          <w:szCs w:val="28"/>
        </w:rPr>
      </w:pPr>
      <w:r>
        <w:rPr>
          <w:rFonts w:ascii="標楷體" w:eastAsia="標楷體" w:cs="標楷體" w:hint="eastAsia"/>
          <w:kern w:val="0"/>
          <w:sz w:val="28"/>
          <w:szCs w:val="28"/>
        </w:rPr>
        <w:t>（二）編製之財務報告發生錯誤或疏漏，有證券交易法施行細則第六條規定應更正且重編者。</w:t>
      </w:r>
    </w:p>
    <w:p w:rsidR="00CB5A12" w:rsidRDefault="00CB5A12" w:rsidP="00A57D5A">
      <w:pPr>
        <w:autoSpaceDE w:val="0"/>
        <w:autoSpaceDN w:val="0"/>
        <w:adjustRightInd w:val="0"/>
        <w:spacing w:line="440" w:lineRule="exact"/>
        <w:ind w:leftChars="591" w:left="2266" w:hangingChars="303" w:hanging="848"/>
        <w:jc w:val="both"/>
        <w:rPr>
          <w:rFonts w:ascii="標楷體" w:eastAsia="標楷體" w:cs="Times New Roman"/>
          <w:kern w:val="0"/>
          <w:sz w:val="28"/>
          <w:szCs w:val="28"/>
        </w:rPr>
      </w:pPr>
      <w:r>
        <w:rPr>
          <w:rFonts w:ascii="標楷體" w:eastAsia="標楷體" w:cs="標楷體" w:hint="eastAsia"/>
          <w:kern w:val="0"/>
          <w:sz w:val="28"/>
          <w:szCs w:val="28"/>
        </w:rPr>
        <w:t>（三）會計師出具無保留意見或修正式無保留意見以外之查核或核閱報告者。但依法律規定損失得分年攤銷，或第一季、第三季及半年度財務報告若因長期股權投資金額及其損益之計算係採被投資公司未經會計師查核簽證或核閱之報表計算等情事，經其簽證會計師出具保留意見之查核或核閱報告者，不在此限。</w:t>
      </w:r>
    </w:p>
    <w:p w:rsidR="00CB5A12" w:rsidRDefault="00CB5A12" w:rsidP="00A57D5A">
      <w:pPr>
        <w:autoSpaceDE w:val="0"/>
        <w:autoSpaceDN w:val="0"/>
        <w:adjustRightInd w:val="0"/>
        <w:spacing w:line="440" w:lineRule="exact"/>
        <w:ind w:leftChars="590" w:left="2267" w:hangingChars="304" w:hanging="851"/>
        <w:jc w:val="both"/>
        <w:rPr>
          <w:rFonts w:ascii="標楷體" w:eastAsia="標楷體" w:cs="Times New Roman"/>
          <w:kern w:val="0"/>
          <w:sz w:val="28"/>
          <w:szCs w:val="28"/>
        </w:rPr>
      </w:pPr>
      <w:r>
        <w:rPr>
          <w:rFonts w:ascii="標楷體" w:eastAsia="標楷體" w:cs="標楷體" w:hint="eastAsia"/>
          <w:kern w:val="0"/>
          <w:sz w:val="28"/>
          <w:szCs w:val="28"/>
        </w:rPr>
        <w:t>（四）會計師出具繼續經營假設存有重大疑慮之查核或核閱報告者。</w:t>
      </w:r>
    </w:p>
    <w:p w:rsidR="00CB5A12" w:rsidRDefault="00CB5A12" w:rsidP="00A57D5A">
      <w:pPr>
        <w:autoSpaceDE w:val="0"/>
        <w:autoSpaceDN w:val="0"/>
        <w:adjustRightInd w:val="0"/>
        <w:spacing w:line="440" w:lineRule="exact"/>
        <w:ind w:leftChars="472" w:left="1699" w:hangingChars="202" w:hanging="566"/>
        <w:jc w:val="both"/>
        <w:rPr>
          <w:rFonts w:ascii="標楷體" w:eastAsia="標楷體" w:cs="Times New Roman"/>
          <w:kern w:val="0"/>
          <w:sz w:val="28"/>
          <w:szCs w:val="28"/>
        </w:rPr>
      </w:pPr>
      <w:r>
        <w:rPr>
          <w:rFonts w:ascii="標楷體" w:eastAsia="標楷體" w:cs="標楷體" w:hint="eastAsia"/>
          <w:kern w:val="0"/>
          <w:sz w:val="28"/>
          <w:szCs w:val="28"/>
        </w:rPr>
        <w:t>十、公開之財務預測與實際數有重大差異者或財務預測更新</w:t>
      </w:r>
      <w:r>
        <w:rPr>
          <w:rFonts w:ascii="¼Ð·¢Åé" w:eastAsia="標楷體" w:hAnsi="¼Ð·¢Åé" w:cs="¼Ð·¢Åé"/>
          <w:kern w:val="0"/>
          <w:sz w:val="28"/>
          <w:szCs w:val="28"/>
        </w:rPr>
        <w:t xml:space="preserve"> (</w:t>
      </w:r>
      <w:r>
        <w:rPr>
          <w:rFonts w:ascii="標楷體" w:eastAsia="標楷體" w:cs="標楷體" w:hint="eastAsia"/>
          <w:kern w:val="0"/>
          <w:sz w:val="28"/>
          <w:szCs w:val="28"/>
        </w:rPr>
        <w:t>正</w:t>
      </w:r>
      <w:r>
        <w:rPr>
          <w:rFonts w:ascii="¼Ð·¢Åé" w:eastAsia="標楷體" w:hAnsi="¼Ð·¢Åé" w:cs="¼Ð·¢Åé"/>
          <w:kern w:val="0"/>
          <w:sz w:val="28"/>
          <w:szCs w:val="28"/>
        </w:rPr>
        <w:t>)</w:t>
      </w:r>
      <w:r>
        <w:rPr>
          <w:rFonts w:ascii="標楷體" w:eastAsia="標楷體" w:cs="標楷體" w:hint="eastAsia"/>
          <w:kern w:val="0"/>
          <w:sz w:val="28"/>
          <w:szCs w:val="28"/>
        </w:rPr>
        <w:t>與原預測數有重大差異者。</w:t>
      </w:r>
    </w:p>
    <w:p w:rsidR="00CB5A12" w:rsidRDefault="00CB5A12" w:rsidP="00A57D5A">
      <w:pPr>
        <w:autoSpaceDE w:val="0"/>
        <w:autoSpaceDN w:val="0"/>
        <w:adjustRightInd w:val="0"/>
        <w:spacing w:line="440" w:lineRule="exact"/>
        <w:ind w:leftChars="473" w:left="1983" w:hangingChars="303" w:hanging="848"/>
        <w:jc w:val="both"/>
        <w:rPr>
          <w:rFonts w:ascii="標楷體" w:eastAsia="標楷體" w:cs="Times New Roman"/>
          <w:kern w:val="0"/>
          <w:sz w:val="28"/>
          <w:szCs w:val="28"/>
        </w:rPr>
      </w:pPr>
      <w:r>
        <w:rPr>
          <w:rFonts w:ascii="標楷體" w:eastAsia="標楷體" w:cs="標楷體" w:hint="eastAsia"/>
          <w:kern w:val="0"/>
          <w:sz w:val="28"/>
          <w:szCs w:val="28"/>
        </w:rPr>
        <w:t>十一、公司營業損益或稅前損益與去年同期相較有重大變動，或與前期相較有重大變動且非受季節性因素影響所致者。</w:t>
      </w:r>
    </w:p>
    <w:p w:rsidR="00CB5A12" w:rsidRDefault="00CB5A12" w:rsidP="00A57D5A">
      <w:pPr>
        <w:autoSpaceDE w:val="0"/>
        <w:autoSpaceDN w:val="0"/>
        <w:adjustRightInd w:val="0"/>
        <w:spacing w:line="440" w:lineRule="exact"/>
        <w:ind w:leftChars="473" w:left="1983" w:hangingChars="303" w:hanging="848"/>
        <w:jc w:val="both"/>
        <w:rPr>
          <w:rFonts w:ascii="標楷體" w:eastAsia="標楷體" w:cs="Times New Roman"/>
          <w:kern w:val="0"/>
          <w:sz w:val="28"/>
          <w:szCs w:val="28"/>
        </w:rPr>
      </w:pPr>
      <w:r>
        <w:rPr>
          <w:rFonts w:ascii="標楷體" w:eastAsia="標楷體" w:cs="標楷體" w:hint="eastAsia"/>
          <w:kern w:val="0"/>
          <w:sz w:val="28"/>
          <w:szCs w:val="28"/>
        </w:rPr>
        <w:t>十二、公司有下列會計事項，不影響當期損益，致當期淨值產生重大變動者：</w:t>
      </w:r>
    </w:p>
    <w:p w:rsidR="00CB5A12" w:rsidRDefault="00CB5A12" w:rsidP="00A57D5A">
      <w:pPr>
        <w:autoSpaceDE w:val="0"/>
        <w:autoSpaceDN w:val="0"/>
        <w:adjustRightInd w:val="0"/>
        <w:spacing w:line="440" w:lineRule="exact"/>
        <w:ind w:firstLineChars="658" w:firstLine="1842"/>
        <w:jc w:val="both"/>
        <w:rPr>
          <w:rFonts w:ascii="標楷體" w:eastAsia="標楷體" w:cs="Times New Roman"/>
          <w:kern w:val="0"/>
          <w:sz w:val="28"/>
          <w:szCs w:val="28"/>
        </w:rPr>
      </w:pPr>
      <w:r>
        <w:rPr>
          <w:rFonts w:ascii="標楷體" w:eastAsia="標楷體" w:cs="標楷體" w:hint="eastAsia"/>
          <w:kern w:val="0"/>
          <w:sz w:val="28"/>
          <w:szCs w:val="28"/>
        </w:rPr>
        <w:lastRenderedPageBreak/>
        <w:t>（一）辦理資產重估。</w:t>
      </w:r>
    </w:p>
    <w:p w:rsidR="00CB5A12" w:rsidRDefault="00CB5A12" w:rsidP="00A57D5A">
      <w:pPr>
        <w:autoSpaceDE w:val="0"/>
        <w:autoSpaceDN w:val="0"/>
        <w:adjustRightInd w:val="0"/>
        <w:spacing w:line="440" w:lineRule="exact"/>
        <w:ind w:firstLineChars="658" w:firstLine="1842"/>
        <w:jc w:val="both"/>
        <w:rPr>
          <w:rFonts w:ascii="標楷體" w:eastAsia="標楷體" w:cs="Times New Roman"/>
          <w:kern w:val="0"/>
          <w:sz w:val="28"/>
          <w:szCs w:val="28"/>
        </w:rPr>
      </w:pPr>
      <w:r>
        <w:rPr>
          <w:rFonts w:ascii="標楷體" w:eastAsia="標楷體" w:cs="標楷體" w:hint="eastAsia"/>
          <w:kern w:val="0"/>
          <w:sz w:val="28"/>
          <w:szCs w:val="28"/>
        </w:rPr>
        <w:t>（二）金融商品期末評價。</w:t>
      </w:r>
    </w:p>
    <w:p w:rsidR="00CB5A12" w:rsidRDefault="00CB5A12" w:rsidP="00A57D5A">
      <w:pPr>
        <w:autoSpaceDE w:val="0"/>
        <w:autoSpaceDN w:val="0"/>
        <w:adjustRightInd w:val="0"/>
        <w:spacing w:line="440" w:lineRule="exact"/>
        <w:ind w:firstLineChars="658" w:firstLine="1842"/>
        <w:jc w:val="both"/>
        <w:rPr>
          <w:rFonts w:ascii="標楷體" w:eastAsia="標楷體" w:cs="Times New Roman"/>
          <w:kern w:val="0"/>
          <w:sz w:val="28"/>
          <w:szCs w:val="28"/>
        </w:rPr>
      </w:pPr>
      <w:r>
        <w:rPr>
          <w:rFonts w:ascii="標楷體" w:eastAsia="標楷體" w:cs="標楷體" w:hint="eastAsia"/>
          <w:kern w:val="0"/>
          <w:sz w:val="28"/>
          <w:szCs w:val="28"/>
        </w:rPr>
        <w:t>（三）外幣換算調整。</w:t>
      </w:r>
    </w:p>
    <w:p w:rsidR="00CB5A12" w:rsidRDefault="00CB5A12" w:rsidP="00A57D5A">
      <w:pPr>
        <w:autoSpaceDE w:val="0"/>
        <w:autoSpaceDN w:val="0"/>
        <w:adjustRightInd w:val="0"/>
        <w:spacing w:line="440" w:lineRule="exact"/>
        <w:ind w:firstLineChars="658" w:firstLine="1842"/>
        <w:jc w:val="both"/>
        <w:rPr>
          <w:rFonts w:ascii="標楷體" w:eastAsia="標楷體" w:cs="Times New Roman"/>
          <w:kern w:val="0"/>
          <w:sz w:val="28"/>
          <w:szCs w:val="28"/>
        </w:rPr>
      </w:pPr>
      <w:r>
        <w:rPr>
          <w:rFonts w:ascii="標楷體" w:eastAsia="標楷體" w:cs="標楷體" w:hint="eastAsia"/>
          <w:kern w:val="0"/>
          <w:sz w:val="28"/>
          <w:szCs w:val="28"/>
        </w:rPr>
        <w:t>（四）金融商品採避險會計處理。</w:t>
      </w:r>
    </w:p>
    <w:p w:rsidR="00CB5A12" w:rsidRDefault="00CB5A12" w:rsidP="00A57D5A">
      <w:pPr>
        <w:autoSpaceDE w:val="0"/>
        <w:autoSpaceDN w:val="0"/>
        <w:adjustRightInd w:val="0"/>
        <w:spacing w:line="440" w:lineRule="exact"/>
        <w:ind w:firstLineChars="658" w:firstLine="1842"/>
        <w:jc w:val="both"/>
        <w:rPr>
          <w:rFonts w:ascii="標楷體" w:eastAsia="標楷體" w:cs="Times New Roman"/>
          <w:kern w:val="0"/>
          <w:sz w:val="28"/>
          <w:szCs w:val="28"/>
        </w:rPr>
      </w:pPr>
      <w:r>
        <w:rPr>
          <w:rFonts w:ascii="標楷體" w:eastAsia="標楷體" w:cs="標楷體" w:hint="eastAsia"/>
          <w:kern w:val="0"/>
          <w:sz w:val="28"/>
          <w:szCs w:val="28"/>
        </w:rPr>
        <w:t>（五）未認列為退休金成本之淨損失。</w:t>
      </w:r>
    </w:p>
    <w:p w:rsidR="00CB5A12" w:rsidRDefault="00CB5A12" w:rsidP="00A57D5A">
      <w:pPr>
        <w:autoSpaceDE w:val="0"/>
        <w:autoSpaceDN w:val="0"/>
        <w:adjustRightInd w:val="0"/>
        <w:spacing w:line="440" w:lineRule="exact"/>
        <w:ind w:firstLineChars="405" w:firstLine="1134"/>
        <w:jc w:val="both"/>
        <w:rPr>
          <w:rFonts w:ascii="標楷體" w:eastAsia="標楷體" w:cs="Times New Roman"/>
          <w:kern w:val="0"/>
          <w:sz w:val="28"/>
          <w:szCs w:val="28"/>
        </w:rPr>
      </w:pPr>
      <w:r>
        <w:rPr>
          <w:rFonts w:ascii="標楷體" w:eastAsia="標楷體" w:cs="標楷體" w:hint="eastAsia"/>
          <w:kern w:val="0"/>
          <w:sz w:val="28"/>
          <w:szCs w:val="28"/>
        </w:rPr>
        <w:t>十三、為償還公司債之資金籌措計畫無法達成者。</w:t>
      </w:r>
    </w:p>
    <w:p w:rsidR="00CB5A12" w:rsidRDefault="00CB5A12" w:rsidP="00A57D5A">
      <w:pPr>
        <w:autoSpaceDE w:val="0"/>
        <w:autoSpaceDN w:val="0"/>
        <w:adjustRightInd w:val="0"/>
        <w:spacing w:line="440" w:lineRule="exact"/>
        <w:ind w:firstLineChars="405" w:firstLine="1134"/>
        <w:jc w:val="both"/>
        <w:rPr>
          <w:rFonts w:ascii="標楷體" w:eastAsia="標楷體" w:cs="Times New Roman"/>
          <w:kern w:val="0"/>
          <w:sz w:val="28"/>
          <w:szCs w:val="28"/>
        </w:rPr>
      </w:pPr>
      <w:r>
        <w:rPr>
          <w:rFonts w:ascii="標楷體" w:eastAsia="標楷體" w:cs="標楷體" w:hint="eastAsia"/>
          <w:kern w:val="0"/>
          <w:sz w:val="28"/>
          <w:szCs w:val="28"/>
        </w:rPr>
        <w:t>十四、公司辦理買回本公司股份者。</w:t>
      </w:r>
    </w:p>
    <w:p w:rsidR="00CB5A12" w:rsidRDefault="00CB5A12" w:rsidP="00A57D5A">
      <w:pPr>
        <w:autoSpaceDE w:val="0"/>
        <w:autoSpaceDN w:val="0"/>
        <w:adjustRightInd w:val="0"/>
        <w:spacing w:line="440" w:lineRule="exact"/>
        <w:ind w:firstLineChars="405" w:firstLine="1134"/>
        <w:jc w:val="both"/>
        <w:rPr>
          <w:rFonts w:ascii="標楷體" w:eastAsia="標楷體" w:cs="Times New Roman"/>
          <w:kern w:val="0"/>
          <w:sz w:val="28"/>
          <w:szCs w:val="28"/>
        </w:rPr>
      </w:pPr>
      <w:r>
        <w:rPr>
          <w:rFonts w:ascii="標楷體" w:eastAsia="標楷體" w:cs="標楷體" w:hint="eastAsia"/>
          <w:kern w:val="0"/>
          <w:sz w:val="28"/>
          <w:szCs w:val="28"/>
        </w:rPr>
        <w:t>十五、進行或停止公開收購公開發行公司所發行之有價證券者。</w:t>
      </w:r>
    </w:p>
    <w:p w:rsidR="00CB5A12" w:rsidRDefault="00CB5A12" w:rsidP="00A57D5A">
      <w:pPr>
        <w:autoSpaceDE w:val="0"/>
        <w:autoSpaceDN w:val="0"/>
        <w:adjustRightInd w:val="0"/>
        <w:spacing w:line="440" w:lineRule="exact"/>
        <w:ind w:firstLineChars="405" w:firstLine="1134"/>
        <w:jc w:val="both"/>
        <w:rPr>
          <w:rFonts w:ascii="標楷體" w:eastAsia="標楷體" w:cs="Times New Roman"/>
          <w:kern w:val="0"/>
          <w:sz w:val="28"/>
          <w:szCs w:val="28"/>
        </w:rPr>
      </w:pPr>
      <w:r>
        <w:rPr>
          <w:rFonts w:ascii="標楷體" w:eastAsia="標楷體" w:cs="標楷體" w:hint="eastAsia"/>
          <w:kern w:val="0"/>
          <w:sz w:val="28"/>
          <w:szCs w:val="28"/>
        </w:rPr>
        <w:t>十六、公司取得或處分重大資產者。</w:t>
      </w:r>
    </w:p>
    <w:p w:rsidR="00CB5A12" w:rsidRDefault="00CB5A12" w:rsidP="00A57D5A">
      <w:pPr>
        <w:autoSpaceDE w:val="0"/>
        <w:autoSpaceDN w:val="0"/>
        <w:adjustRightInd w:val="0"/>
        <w:spacing w:line="440" w:lineRule="exact"/>
        <w:ind w:leftChars="473" w:left="1983" w:hangingChars="303" w:hanging="848"/>
        <w:jc w:val="both"/>
        <w:rPr>
          <w:rFonts w:ascii="標楷體" w:eastAsia="標楷體" w:cs="Times New Roman"/>
          <w:kern w:val="0"/>
          <w:sz w:val="28"/>
          <w:szCs w:val="28"/>
        </w:rPr>
      </w:pPr>
      <w:r>
        <w:rPr>
          <w:rFonts w:ascii="標楷體" w:eastAsia="標楷體" w:cs="標楷體" w:hint="eastAsia"/>
          <w:kern w:val="0"/>
          <w:sz w:val="28"/>
          <w:szCs w:val="28"/>
        </w:rPr>
        <w:t>十七、公司發行海外有價證券，發生依上市地國政府法令及其證券交易市場規章之規定應即時公告或申報之重大情事者。</w:t>
      </w:r>
    </w:p>
    <w:p w:rsidR="00CB5A12" w:rsidRDefault="00CB5A12" w:rsidP="00A57D5A">
      <w:pPr>
        <w:autoSpaceDE w:val="0"/>
        <w:autoSpaceDN w:val="0"/>
        <w:adjustRightInd w:val="0"/>
        <w:spacing w:line="440" w:lineRule="exact"/>
        <w:ind w:leftChars="467" w:left="1983" w:hangingChars="308" w:hanging="862"/>
        <w:jc w:val="both"/>
        <w:rPr>
          <w:rFonts w:ascii="標楷體" w:eastAsia="標楷體" w:cs="Times New Roman"/>
          <w:kern w:val="0"/>
          <w:sz w:val="28"/>
          <w:szCs w:val="28"/>
        </w:rPr>
      </w:pPr>
      <w:r>
        <w:rPr>
          <w:rFonts w:ascii="標楷體" w:eastAsia="標楷體" w:cs="標楷體" w:hint="eastAsia"/>
          <w:kern w:val="0"/>
          <w:sz w:val="28"/>
          <w:szCs w:val="28"/>
        </w:rPr>
        <w:t>十八、其他涉及公司之財務、業務，對公司股票價格有重大影響，或對正當投資人之投資決定有重要影響者。</w:t>
      </w:r>
    </w:p>
    <w:p w:rsidR="00CB5A12" w:rsidRDefault="00CB5A12" w:rsidP="00A57D5A">
      <w:pPr>
        <w:autoSpaceDE w:val="0"/>
        <w:autoSpaceDN w:val="0"/>
        <w:adjustRightInd w:val="0"/>
        <w:spacing w:line="440" w:lineRule="exact"/>
        <w:ind w:left="1274" w:hangingChars="455" w:hanging="1274"/>
        <w:jc w:val="both"/>
        <w:rPr>
          <w:rFonts w:ascii="標楷體" w:eastAsia="標楷體" w:cs="Times New Roman"/>
          <w:kern w:val="0"/>
          <w:sz w:val="28"/>
          <w:szCs w:val="28"/>
        </w:rPr>
      </w:pPr>
      <w:r>
        <w:rPr>
          <w:rFonts w:ascii="標楷體" w:eastAsia="標楷體" w:cs="標楷體" w:hint="eastAsia"/>
          <w:kern w:val="0"/>
          <w:sz w:val="28"/>
          <w:szCs w:val="28"/>
        </w:rPr>
        <w:t>第十二條</w:t>
      </w:r>
      <w:r>
        <w:rPr>
          <w:rFonts w:ascii="標楷體" w:eastAsia="標楷體" w:cs="標楷體"/>
          <w:kern w:val="0"/>
          <w:sz w:val="28"/>
          <w:szCs w:val="28"/>
        </w:rPr>
        <w:t xml:space="preserve"> </w:t>
      </w:r>
      <w:r>
        <w:rPr>
          <w:rFonts w:ascii="標楷體" w:eastAsia="標楷體" w:cs="標楷體" w:hint="eastAsia"/>
          <w:kern w:val="0"/>
          <w:sz w:val="28"/>
          <w:szCs w:val="28"/>
        </w:rPr>
        <w:t>第八條第一項第二款所稱涉及該證券市場供求，對公司股票價格有重大影響，或對正當投資人之投資決定有重要影響之消息，指下列消息之一：</w:t>
      </w:r>
    </w:p>
    <w:p w:rsidR="00CB5A12" w:rsidRDefault="00CB5A12" w:rsidP="00A57D5A">
      <w:pPr>
        <w:autoSpaceDE w:val="0"/>
        <w:autoSpaceDN w:val="0"/>
        <w:adjustRightInd w:val="0"/>
        <w:spacing w:line="440" w:lineRule="exact"/>
        <w:ind w:leftChars="651" w:left="2128" w:hangingChars="202" w:hanging="566"/>
        <w:jc w:val="both"/>
        <w:rPr>
          <w:rFonts w:ascii="標楷體" w:eastAsia="標楷體" w:cs="Times New Roman"/>
          <w:kern w:val="0"/>
          <w:sz w:val="28"/>
          <w:szCs w:val="28"/>
        </w:rPr>
      </w:pPr>
      <w:r>
        <w:rPr>
          <w:rFonts w:ascii="標楷體" w:eastAsia="標楷體" w:cs="標楷體" w:hint="eastAsia"/>
          <w:kern w:val="0"/>
          <w:sz w:val="28"/>
          <w:szCs w:val="28"/>
        </w:rPr>
        <w:t>一、證券集中交易市場或證券商營業處所買賣之有價證券有被進行或停止公開收購者。</w:t>
      </w:r>
    </w:p>
    <w:p w:rsidR="00CB5A12" w:rsidRDefault="00CB5A12" w:rsidP="00A57D5A">
      <w:pPr>
        <w:autoSpaceDE w:val="0"/>
        <w:autoSpaceDN w:val="0"/>
        <w:adjustRightInd w:val="0"/>
        <w:spacing w:line="440" w:lineRule="exact"/>
        <w:ind w:firstLineChars="557" w:firstLine="1560"/>
        <w:jc w:val="both"/>
        <w:rPr>
          <w:rFonts w:ascii="標楷體" w:eastAsia="標楷體" w:cs="Times New Roman"/>
          <w:kern w:val="0"/>
          <w:sz w:val="28"/>
          <w:szCs w:val="28"/>
        </w:rPr>
      </w:pPr>
      <w:r>
        <w:rPr>
          <w:rFonts w:ascii="標楷體" w:eastAsia="標楷體" w:cs="標楷體" w:hint="eastAsia"/>
          <w:kern w:val="0"/>
          <w:sz w:val="28"/>
          <w:szCs w:val="28"/>
        </w:rPr>
        <w:t>二、公司或其控制公司股權有重大異動者。</w:t>
      </w:r>
    </w:p>
    <w:p w:rsidR="00CB5A12" w:rsidRDefault="00CB5A12" w:rsidP="00A57D5A">
      <w:pPr>
        <w:autoSpaceDE w:val="0"/>
        <w:autoSpaceDN w:val="0"/>
        <w:adjustRightInd w:val="0"/>
        <w:spacing w:line="440" w:lineRule="exact"/>
        <w:ind w:leftChars="649" w:left="2126" w:hangingChars="203" w:hanging="568"/>
        <w:jc w:val="both"/>
        <w:rPr>
          <w:rFonts w:ascii="標楷體" w:eastAsia="標楷體" w:cs="Times New Roman"/>
          <w:kern w:val="0"/>
          <w:sz w:val="28"/>
          <w:szCs w:val="28"/>
        </w:rPr>
      </w:pPr>
      <w:r>
        <w:rPr>
          <w:rFonts w:ascii="標楷體" w:eastAsia="標楷體" w:cs="標楷體" w:hint="eastAsia"/>
          <w:kern w:val="0"/>
          <w:sz w:val="28"/>
          <w:szCs w:val="28"/>
        </w:rPr>
        <w:t>三、在證券集中交易市場或證券商營業處所買賣之有價證券有標購、拍賣、重大違約交割、變更原有交易方法、停止買賣、限制買賣或終止買賣之情事或事由者。</w:t>
      </w:r>
    </w:p>
    <w:p w:rsidR="00CB5A12" w:rsidRDefault="00CB5A12" w:rsidP="00A57D5A">
      <w:pPr>
        <w:autoSpaceDE w:val="0"/>
        <w:autoSpaceDN w:val="0"/>
        <w:adjustRightInd w:val="0"/>
        <w:spacing w:line="440" w:lineRule="exact"/>
        <w:ind w:leftChars="649" w:left="2126" w:hangingChars="203" w:hanging="568"/>
        <w:jc w:val="both"/>
        <w:rPr>
          <w:rFonts w:ascii="標楷體" w:eastAsia="標楷體" w:cs="Times New Roman"/>
          <w:kern w:val="0"/>
          <w:sz w:val="28"/>
          <w:szCs w:val="28"/>
        </w:rPr>
      </w:pPr>
      <w:r>
        <w:rPr>
          <w:rFonts w:ascii="標楷體" w:eastAsia="標楷體" w:cs="標楷體" w:hint="eastAsia"/>
          <w:kern w:val="0"/>
          <w:sz w:val="28"/>
          <w:szCs w:val="28"/>
        </w:rPr>
        <w:t>四、依法執行搜索之人員至公司、其控制公司或其符合會計師查核簽證財務報表規則第二條之一第二項所定重要子公司執行搜索者。</w:t>
      </w:r>
    </w:p>
    <w:p w:rsidR="00CB5A12" w:rsidRDefault="00CB5A12" w:rsidP="00A57D5A">
      <w:pPr>
        <w:autoSpaceDE w:val="0"/>
        <w:autoSpaceDN w:val="0"/>
        <w:adjustRightInd w:val="0"/>
        <w:spacing w:line="440" w:lineRule="exact"/>
        <w:ind w:leftChars="650" w:left="2126" w:hangingChars="202" w:hanging="566"/>
        <w:jc w:val="both"/>
        <w:rPr>
          <w:rFonts w:ascii="標楷體" w:eastAsia="標楷體" w:cs="Times New Roman"/>
          <w:kern w:val="0"/>
          <w:sz w:val="28"/>
          <w:szCs w:val="28"/>
        </w:rPr>
      </w:pPr>
      <w:r>
        <w:rPr>
          <w:rFonts w:ascii="標楷體" w:eastAsia="標楷體" w:cs="標楷體" w:hint="eastAsia"/>
          <w:kern w:val="0"/>
          <w:sz w:val="28"/>
          <w:szCs w:val="28"/>
        </w:rPr>
        <w:t>五、其他涉及該證券之市場供求，對公司股票價格有重大影響，或對正當投資人之投資決定有重要影響者。</w:t>
      </w:r>
    </w:p>
    <w:p w:rsidR="00CB5A12" w:rsidRDefault="00CB5A12" w:rsidP="00A57D5A">
      <w:pPr>
        <w:autoSpaceDE w:val="0"/>
        <w:autoSpaceDN w:val="0"/>
        <w:adjustRightInd w:val="0"/>
        <w:spacing w:line="440" w:lineRule="exact"/>
        <w:ind w:left="1274" w:hangingChars="455" w:hanging="1274"/>
        <w:jc w:val="both"/>
        <w:rPr>
          <w:rFonts w:ascii="標楷體" w:eastAsia="標楷體" w:cs="Times New Roman"/>
          <w:kern w:val="0"/>
          <w:sz w:val="28"/>
          <w:szCs w:val="28"/>
        </w:rPr>
      </w:pPr>
      <w:r>
        <w:rPr>
          <w:rFonts w:ascii="標楷體" w:eastAsia="標楷體" w:cs="標楷體" w:hint="eastAsia"/>
          <w:kern w:val="0"/>
          <w:sz w:val="28"/>
          <w:szCs w:val="28"/>
        </w:rPr>
        <w:t>第十三條</w:t>
      </w:r>
      <w:r>
        <w:rPr>
          <w:rFonts w:ascii="標楷體" w:eastAsia="標楷體" w:cs="標楷體"/>
          <w:kern w:val="0"/>
          <w:sz w:val="28"/>
          <w:szCs w:val="28"/>
        </w:rPr>
        <w:t xml:space="preserve"> </w:t>
      </w:r>
      <w:r>
        <w:rPr>
          <w:rFonts w:ascii="標楷體" w:eastAsia="標楷體" w:cs="標楷體" w:hint="eastAsia"/>
          <w:kern w:val="0"/>
          <w:sz w:val="28"/>
          <w:szCs w:val="28"/>
        </w:rPr>
        <w:t>第八條第二項所稱公司有重大影響其支付本息能力之消息，指下列消息之一：</w:t>
      </w:r>
    </w:p>
    <w:p w:rsidR="00CB5A12" w:rsidRDefault="00CB5A12" w:rsidP="00A57D5A">
      <w:pPr>
        <w:autoSpaceDE w:val="0"/>
        <w:autoSpaceDN w:val="0"/>
        <w:adjustRightInd w:val="0"/>
        <w:spacing w:line="440" w:lineRule="exact"/>
        <w:ind w:firstLineChars="550" w:firstLine="1540"/>
        <w:jc w:val="both"/>
        <w:rPr>
          <w:rFonts w:ascii="標楷體" w:eastAsia="標楷體" w:cs="Times New Roman"/>
          <w:kern w:val="0"/>
          <w:sz w:val="28"/>
          <w:szCs w:val="28"/>
        </w:rPr>
      </w:pPr>
      <w:r>
        <w:rPr>
          <w:rFonts w:ascii="標楷體" w:eastAsia="標楷體" w:cs="標楷體" w:hint="eastAsia"/>
          <w:kern w:val="0"/>
          <w:sz w:val="28"/>
          <w:szCs w:val="28"/>
        </w:rPr>
        <w:lastRenderedPageBreak/>
        <w:t>一、依證券交易法施行細則第七條第一款至第三款所定情事者。</w:t>
      </w:r>
    </w:p>
    <w:p w:rsidR="00CB5A12" w:rsidRDefault="00CB5A12" w:rsidP="00A57D5A">
      <w:pPr>
        <w:autoSpaceDE w:val="0"/>
        <w:autoSpaceDN w:val="0"/>
        <w:adjustRightInd w:val="0"/>
        <w:spacing w:line="440" w:lineRule="exact"/>
        <w:ind w:leftChars="642" w:left="2126" w:hangingChars="209" w:hanging="585"/>
        <w:jc w:val="both"/>
        <w:rPr>
          <w:rFonts w:ascii="標楷體" w:eastAsia="標楷體" w:cs="Times New Roman"/>
          <w:kern w:val="0"/>
          <w:sz w:val="28"/>
          <w:szCs w:val="28"/>
        </w:rPr>
      </w:pPr>
      <w:r>
        <w:rPr>
          <w:rFonts w:ascii="標楷體" w:eastAsia="標楷體" w:cs="標楷體" w:hint="eastAsia"/>
          <w:kern w:val="0"/>
          <w:sz w:val="28"/>
          <w:szCs w:val="28"/>
        </w:rPr>
        <w:t>二、第十一條第五款至第八款、第九款第四目及第十三款所定情事者。</w:t>
      </w:r>
    </w:p>
    <w:p w:rsidR="00CB5A12" w:rsidRDefault="00CB5A12" w:rsidP="00A57D5A">
      <w:pPr>
        <w:autoSpaceDE w:val="0"/>
        <w:autoSpaceDN w:val="0"/>
        <w:adjustRightInd w:val="0"/>
        <w:spacing w:line="440" w:lineRule="exact"/>
        <w:ind w:leftChars="295" w:left="708" w:firstLineChars="303" w:firstLine="848"/>
        <w:jc w:val="both"/>
        <w:rPr>
          <w:rFonts w:ascii="標楷體" w:eastAsia="標楷體" w:cs="Times New Roman"/>
          <w:kern w:val="0"/>
          <w:sz w:val="28"/>
          <w:szCs w:val="28"/>
        </w:rPr>
      </w:pPr>
      <w:r>
        <w:rPr>
          <w:rFonts w:ascii="標楷體" w:eastAsia="標楷體" w:cs="標楷體" w:hint="eastAsia"/>
          <w:kern w:val="0"/>
          <w:sz w:val="28"/>
          <w:szCs w:val="28"/>
        </w:rPr>
        <w:t>三、公司辦理重整、破產或解散者。</w:t>
      </w:r>
    </w:p>
    <w:p w:rsidR="00CB5A12" w:rsidRDefault="00CB5A12" w:rsidP="00A57D5A">
      <w:pPr>
        <w:autoSpaceDE w:val="0"/>
        <w:autoSpaceDN w:val="0"/>
        <w:adjustRightInd w:val="0"/>
        <w:spacing w:line="440" w:lineRule="exact"/>
        <w:ind w:firstLineChars="557" w:firstLine="1560"/>
        <w:jc w:val="both"/>
        <w:rPr>
          <w:rFonts w:ascii="標楷體" w:eastAsia="標楷體" w:cs="Times New Roman"/>
          <w:kern w:val="0"/>
          <w:sz w:val="28"/>
          <w:szCs w:val="28"/>
        </w:rPr>
      </w:pPr>
      <w:r>
        <w:rPr>
          <w:rFonts w:ascii="標楷體" w:eastAsia="標楷體" w:cs="標楷體" w:hint="eastAsia"/>
          <w:kern w:val="0"/>
          <w:sz w:val="28"/>
          <w:szCs w:val="28"/>
        </w:rPr>
        <w:t>四、公司發生重大虧損，致有財務困難、暫停營業或停業之虞者。</w:t>
      </w:r>
    </w:p>
    <w:p w:rsidR="00CB5A12" w:rsidRDefault="00CB5A12" w:rsidP="00A57D5A">
      <w:pPr>
        <w:autoSpaceDE w:val="0"/>
        <w:autoSpaceDN w:val="0"/>
        <w:adjustRightInd w:val="0"/>
        <w:spacing w:line="440" w:lineRule="exact"/>
        <w:ind w:leftChars="650" w:left="2126" w:hangingChars="202" w:hanging="566"/>
        <w:jc w:val="both"/>
        <w:rPr>
          <w:rFonts w:ascii="標楷體" w:eastAsia="標楷體" w:cs="Times New Roman"/>
          <w:kern w:val="0"/>
          <w:sz w:val="28"/>
          <w:szCs w:val="28"/>
        </w:rPr>
      </w:pPr>
      <w:r>
        <w:rPr>
          <w:rFonts w:ascii="標楷體" w:eastAsia="標楷體" w:cs="標楷體" w:hint="eastAsia"/>
          <w:kern w:val="0"/>
          <w:sz w:val="28"/>
          <w:szCs w:val="28"/>
        </w:rPr>
        <w:t>五、公司流動資產扣除存貨及預付費用後之金額加計公司債到期前之淨現金流入，不足支應最近期將到期之本金或利息及其他之流動負債者。</w:t>
      </w:r>
    </w:p>
    <w:p w:rsidR="00CB5A12" w:rsidRDefault="00CB5A12" w:rsidP="00A57D5A">
      <w:pPr>
        <w:autoSpaceDE w:val="0"/>
        <w:autoSpaceDN w:val="0"/>
        <w:adjustRightInd w:val="0"/>
        <w:spacing w:line="440" w:lineRule="exact"/>
        <w:ind w:leftChars="650" w:left="2126" w:hangingChars="202" w:hanging="566"/>
        <w:jc w:val="both"/>
        <w:rPr>
          <w:rFonts w:ascii="標楷體" w:eastAsia="標楷體" w:cs="Times New Roman"/>
          <w:kern w:val="0"/>
          <w:sz w:val="28"/>
          <w:szCs w:val="28"/>
        </w:rPr>
      </w:pPr>
      <w:r>
        <w:rPr>
          <w:rFonts w:ascii="標楷體" w:eastAsia="標楷體" w:cs="標楷體" w:hint="eastAsia"/>
          <w:kern w:val="0"/>
          <w:sz w:val="28"/>
          <w:szCs w:val="28"/>
        </w:rPr>
        <w:t>六、已發行之公司債採非固定利率計息，因市場利率變動，致大幅增加利息支出，影響公司支付本息能力者。</w:t>
      </w:r>
    </w:p>
    <w:p w:rsidR="00CB5A12" w:rsidRDefault="00CB5A12" w:rsidP="00A57D5A">
      <w:pPr>
        <w:autoSpaceDE w:val="0"/>
        <w:autoSpaceDN w:val="0"/>
        <w:adjustRightInd w:val="0"/>
        <w:spacing w:line="440" w:lineRule="exact"/>
        <w:ind w:firstLineChars="557" w:firstLine="1560"/>
        <w:jc w:val="both"/>
        <w:rPr>
          <w:rFonts w:ascii="標楷體" w:eastAsia="標楷體" w:cs="Times New Roman"/>
          <w:kern w:val="0"/>
          <w:sz w:val="28"/>
          <w:szCs w:val="28"/>
        </w:rPr>
      </w:pPr>
      <w:r>
        <w:rPr>
          <w:rFonts w:ascii="標楷體" w:eastAsia="標楷體" w:cs="標楷體" w:hint="eastAsia"/>
          <w:kern w:val="0"/>
          <w:sz w:val="28"/>
          <w:szCs w:val="28"/>
        </w:rPr>
        <w:t>七、其他足以影響公司支付本息能力之情事者。</w:t>
      </w:r>
    </w:p>
    <w:p w:rsidR="00CB5A12" w:rsidRDefault="00CB5A12" w:rsidP="00A57D5A">
      <w:pPr>
        <w:autoSpaceDE w:val="0"/>
        <w:autoSpaceDN w:val="0"/>
        <w:adjustRightInd w:val="0"/>
        <w:spacing w:line="440" w:lineRule="exact"/>
        <w:ind w:leftChars="650" w:left="1560"/>
        <w:jc w:val="both"/>
        <w:rPr>
          <w:rFonts w:ascii="標楷體" w:eastAsia="標楷體" w:cs="Times New Roman"/>
          <w:kern w:val="0"/>
          <w:sz w:val="28"/>
          <w:szCs w:val="28"/>
        </w:rPr>
      </w:pPr>
      <w:r>
        <w:rPr>
          <w:rFonts w:ascii="標楷體" w:eastAsia="標楷體" w:cs="標楷體" w:hint="eastAsia"/>
          <w:kern w:val="0"/>
          <w:sz w:val="28"/>
          <w:szCs w:val="28"/>
        </w:rPr>
        <w:t>前項規定，於公司發行經銀行保證之公司債者，不適用之。</w:t>
      </w:r>
    </w:p>
    <w:p w:rsidR="00CB5A12" w:rsidRDefault="00CB5A12" w:rsidP="00A57D5A">
      <w:pPr>
        <w:autoSpaceDE w:val="0"/>
        <w:autoSpaceDN w:val="0"/>
        <w:adjustRightInd w:val="0"/>
        <w:spacing w:line="440" w:lineRule="exact"/>
        <w:ind w:leftChars="59" w:left="1416" w:hangingChars="455" w:hanging="1274"/>
        <w:jc w:val="both"/>
        <w:rPr>
          <w:rFonts w:ascii="標楷體" w:eastAsia="標楷體" w:cs="Times New Roman"/>
          <w:kern w:val="0"/>
          <w:sz w:val="28"/>
          <w:szCs w:val="28"/>
        </w:rPr>
      </w:pPr>
      <w:r>
        <w:rPr>
          <w:rFonts w:ascii="標楷體" w:eastAsia="標楷體" w:cs="標楷體" w:hint="eastAsia"/>
          <w:kern w:val="0"/>
          <w:sz w:val="28"/>
          <w:szCs w:val="28"/>
        </w:rPr>
        <w:t>第十四條</w:t>
      </w:r>
      <w:r>
        <w:rPr>
          <w:rFonts w:ascii="標楷體" w:eastAsia="標楷體" w:cs="標楷體"/>
          <w:kern w:val="0"/>
          <w:sz w:val="28"/>
          <w:szCs w:val="28"/>
        </w:rPr>
        <w:t xml:space="preserve"> </w:t>
      </w:r>
      <w:r>
        <w:rPr>
          <w:rFonts w:ascii="標楷體" w:eastAsia="標楷體" w:cs="標楷體" w:hint="eastAsia"/>
          <w:kern w:val="0"/>
          <w:sz w:val="28"/>
          <w:szCs w:val="28"/>
        </w:rPr>
        <w:t>前項所定消息之成立時點，為事實發生日、協議日、簽約日、付款日、委託日、成交日、過戶日、審計委員會或董事會決議日或其他依具體事證可得明確之日，以日期在前者為準。</w:t>
      </w:r>
    </w:p>
    <w:p w:rsidR="00CB5A12" w:rsidRDefault="00CB5A12" w:rsidP="00A57D5A">
      <w:pPr>
        <w:autoSpaceDE w:val="0"/>
        <w:autoSpaceDN w:val="0"/>
        <w:adjustRightInd w:val="0"/>
        <w:spacing w:line="440" w:lineRule="exact"/>
        <w:ind w:leftChars="58" w:left="1416" w:hangingChars="456" w:hanging="1277"/>
        <w:jc w:val="both"/>
        <w:rPr>
          <w:rFonts w:ascii="標楷體" w:eastAsia="標楷體" w:cs="Times New Roman"/>
          <w:kern w:val="0"/>
          <w:sz w:val="28"/>
          <w:szCs w:val="28"/>
        </w:rPr>
      </w:pPr>
      <w:r>
        <w:rPr>
          <w:rFonts w:ascii="標楷體" w:eastAsia="標楷體" w:cs="標楷體" w:hint="eastAsia"/>
          <w:kern w:val="0"/>
          <w:sz w:val="28"/>
          <w:szCs w:val="28"/>
        </w:rPr>
        <w:t>第十五條</w:t>
      </w:r>
      <w:r>
        <w:rPr>
          <w:rFonts w:ascii="標楷體" w:eastAsia="標楷體" w:cs="標楷體"/>
          <w:kern w:val="0"/>
          <w:sz w:val="28"/>
          <w:szCs w:val="28"/>
        </w:rPr>
        <w:t xml:space="preserve"> </w:t>
      </w:r>
      <w:r>
        <w:rPr>
          <w:rFonts w:ascii="標楷體" w:eastAsia="標楷體" w:cs="標楷體" w:hint="eastAsia"/>
          <w:kern w:val="0"/>
          <w:sz w:val="28"/>
          <w:szCs w:val="28"/>
        </w:rPr>
        <w:t>第十一條及第十三條消息之公開方式，係指經公司輸入公開資訊觀測站。</w:t>
      </w:r>
    </w:p>
    <w:p w:rsidR="00CB5A12" w:rsidRDefault="00CB5A12" w:rsidP="00A57D5A">
      <w:pPr>
        <w:autoSpaceDE w:val="0"/>
        <w:autoSpaceDN w:val="0"/>
        <w:adjustRightInd w:val="0"/>
        <w:spacing w:line="440" w:lineRule="exact"/>
        <w:ind w:leftChars="589" w:left="1414"/>
        <w:jc w:val="both"/>
        <w:rPr>
          <w:rFonts w:ascii="標楷體" w:eastAsia="標楷體" w:cs="Times New Roman"/>
          <w:kern w:val="0"/>
          <w:sz w:val="28"/>
          <w:szCs w:val="28"/>
        </w:rPr>
      </w:pPr>
      <w:r>
        <w:rPr>
          <w:rFonts w:ascii="標楷體" w:eastAsia="標楷體" w:cs="標楷體" w:hint="eastAsia"/>
          <w:kern w:val="0"/>
          <w:sz w:val="28"/>
          <w:szCs w:val="28"/>
        </w:rPr>
        <w:t>第十二條消息之公開，係指透過下列方式之一公開：</w:t>
      </w:r>
    </w:p>
    <w:p w:rsidR="00CB5A12" w:rsidRDefault="00CB5A12" w:rsidP="00A57D5A">
      <w:pPr>
        <w:autoSpaceDE w:val="0"/>
        <w:autoSpaceDN w:val="0"/>
        <w:adjustRightInd w:val="0"/>
        <w:spacing w:line="440" w:lineRule="exact"/>
        <w:ind w:firstLineChars="500" w:firstLine="1400"/>
        <w:jc w:val="both"/>
        <w:rPr>
          <w:rFonts w:ascii="標楷體" w:eastAsia="標楷體" w:cs="Times New Roman"/>
          <w:kern w:val="0"/>
          <w:sz w:val="28"/>
          <w:szCs w:val="28"/>
        </w:rPr>
      </w:pPr>
      <w:r>
        <w:rPr>
          <w:rFonts w:ascii="標楷體" w:eastAsia="標楷體" w:cs="標楷體" w:hint="eastAsia"/>
          <w:kern w:val="0"/>
          <w:sz w:val="28"/>
          <w:szCs w:val="28"/>
        </w:rPr>
        <w:t>一、公司輸入公開資訊觀測站。</w:t>
      </w:r>
    </w:p>
    <w:p w:rsidR="00CB5A12" w:rsidRDefault="00CB5A12" w:rsidP="00A57D5A">
      <w:pPr>
        <w:autoSpaceDE w:val="0"/>
        <w:autoSpaceDN w:val="0"/>
        <w:adjustRightInd w:val="0"/>
        <w:spacing w:line="440" w:lineRule="exact"/>
        <w:ind w:firstLineChars="500" w:firstLine="1400"/>
        <w:jc w:val="both"/>
        <w:rPr>
          <w:rFonts w:ascii="標楷體" w:eastAsia="標楷體" w:cs="Times New Roman"/>
          <w:kern w:val="0"/>
          <w:sz w:val="28"/>
          <w:szCs w:val="28"/>
        </w:rPr>
      </w:pPr>
      <w:r>
        <w:rPr>
          <w:rFonts w:ascii="標楷體" w:eastAsia="標楷體" w:cs="標楷體" w:hint="eastAsia"/>
          <w:kern w:val="0"/>
          <w:sz w:val="28"/>
          <w:szCs w:val="28"/>
        </w:rPr>
        <w:t>二、臺灣證券交易所股份有限公司基本市況報導網站中公告。</w:t>
      </w:r>
    </w:p>
    <w:p w:rsidR="00CB5A12" w:rsidRDefault="00CB5A12" w:rsidP="00A57D5A">
      <w:pPr>
        <w:autoSpaceDE w:val="0"/>
        <w:autoSpaceDN w:val="0"/>
        <w:adjustRightInd w:val="0"/>
        <w:spacing w:line="440" w:lineRule="exact"/>
        <w:ind w:leftChars="584" w:left="1984" w:hangingChars="208" w:hanging="582"/>
        <w:jc w:val="both"/>
        <w:rPr>
          <w:rFonts w:ascii="標楷體" w:eastAsia="標楷體" w:cs="Times New Roman"/>
          <w:kern w:val="0"/>
          <w:sz w:val="28"/>
          <w:szCs w:val="28"/>
        </w:rPr>
      </w:pPr>
      <w:r>
        <w:rPr>
          <w:rFonts w:ascii="標楷體" w:eastAsia="標楷體" w:cs="標楷體" w:hint="eastAsia"/>
          <w:kern w:val="0"/>
          <w:sz w:val="28"/>
          <w:szCs w:val="28"/>
        </w:rPr>
        <w:t>三、財團法人中華民國證券櫃檯買賣中心基本市況報導網站中公告。</w:t>
      </w:r>
    </w:p>
    <w:p w:rsidR="00CB5A12" w:rsidRDefault="00CB5A12" w:rsidP="00A57D5A">
      <w:pPr>
        <w:autoSpaceDE w:val="0"/>
        <w:autoSpaceDN w:val="0"/>
        <w:adjustRightInd w:val="0"/>
        <w:spacing w:line="440" w:lineRule="exact"/>
        <w:ind w:leftChars="584" w:left="1984" w:hangingChars="208" w:hanging="582"/>
        <w:jc w:val="both"/>
        <w:rPr>
          <w:rFonts w:ascii="標楷體" w:eastAsia="標楷體" w:cs="Times New Roman"/>
          <w:kern w:val="0"/>
          <w:sz w:val="28"/>
          <w:szCs w:val="28"/>
        </w:rPr>
      </w:pPr>
      <w:r>
        <w:rPr>
          <w:rFonts w:ascii="標楷體" w:eastAsia="標楷體" w:cs="標楷體" w:hint="eastAsia"/>
          <w:kern w:val="0"/>
          <w:sz w:val="28"/>
          <w:szCs w:val="28"/>
        </w:rPr>
        <w:t>四、兩家以上每日於全國發行報紙之非地方性版面、全國性電視新聞或前開媒體所發行之電子報報導。</w:t>
      </w:r>
    </w:p>
    <w:p w:rsidR="00CB5A12" w:rsidRDefault="00CB5A12" w:rsidP="00A57D5A">
      <w:pPr>
        <w:autoSpaceDE w:val="0"/>
        <w:autoSpaceDN w:val="0"/>
        <w:adjustRightInd w:val="0"/>
        <w:spacing w:line="440" w:lineRule="exact"/>
        <w:ind w:leftChars="588" w:left="1411" w:firstLineChars="102" w:firstLine="286"/>
        <w:jc w:val="both"/>
        <w:rPr>
          <w:rFonts w:ascii="標楷體" w:eastAsia="標楷體" w:cs="Times New Roman"/>
          <w:kern w:val="0"/>
          <w:sz w:val="28"/>
          <w:szCs w:val="28"/>
        </w:rPr>
      </w:pPr>
      <w:r>
        <w:rPr>
          <w:rFonts w:ascii="標楷體" w:eastAsia="標楷體" w:cs="標楷體" w:hint="eastAsia"/>
          <w:kern w:val="0"/>
          <w:sz w:val="28"/>
          <w:szCs w:val="28"/>
        </w:rPr>
        <w:t>消息透過前項第四款之方式公開者，第十條規定之十八小時之計算，係以派報或電視新聞首次播出或輸入電子網站時點在後者起算。</w:t>
      </w:r>
    </w:p>
    <w:p w:rsidR="00CB5A12" w:rsidRDefault="00CB5A12" w:rsidP="00A57D5A">
      <w:pPr>
        <w:autoSpaceDE w:val="0"/>
        <w:autoSpaceDN w:val="0"/>
        <w:adjustRightInd w:val="0"/>
        <w:spacing w:line="440" w:lineRule="exact"/>
        <w:ind w:firstLineChars="600" w:firstLine="1680"/>
        <w:jc w:val="both"/>
        <w:rPr>
          <w:rFonts w:ascii="標楷體" w:eastAsia="標楷體" w:cs="Times New Roman"/>
          <w:kern w:val="0"/>
          <w:sz w:val="28"/>
          <w:szCs w:val="28"/>
        </w:rPr>
      </w:pPr>
      <w:r>
        <w:rPr>
          <w:rFonts w:ascii="標楷體" w:eastAsia="標楷體" w:cs="標楷體" w:hint="eastAsia"/>
          <w:kern w:val="0"/>
          <w:sz w:val="28"/>
          <w:szCs w:val="28"/>
        </w:rPr>
        <w:t>前項派報時間早報以上午六時起算，晚報以下午三時起算。</w:t>
      </w:r>
    </w:p>
    <w:p w:rsidR="00CB5A12" w:rsidRDefault="00CB5A12" w:rsidP="00A57D5A">
      <w:pPr>
        <w:autoSpaceDE w:val="0"/>
        <w:autoSpaceDN w:val="0"/>
        <w:adjustRightInd w:val="0"/>
        <w:spacing w:line="440" w:lineRule="exact"/>
        <w:ind w:leftChars="1" w:left="1276" w:hangingChars="455" w:hanging="1274"/>
        <w:jc w:val="both"/>
        <w:rPr>
          <w:rFonts w:ascii="標楷體" w:eastAsia="標楷體" w:cs="Times New Roman"/>
          <w:kern w:val="0"/>
          <w:sz w:val="28"/>
          <w:szCs w:val="28"/>
        </w:rPr>
      </w:pPr>
      <w:r>
        <w:rPr>
          <w:rFonts w:ascii="標楷體" w:eastAsia="標楷體" w:cs="標楷體" w:hint="eastAsia"/>
          <w:kern w:val="0"/>
          <w:sz w:val="28"/>
          <w:szCs w:val="28"/>
        </w:rPr>
        <w:t>第十六條</w:t>
      </w:r>
      <w:r>
        <w:rPr>
          <w:rFonts w:ascii="標楷體" w:eastAsia="標楷體" w:cs="標楷體"/>
          <w:kern w:val="0"/>
          <w:sz w:val="28"/>
          <w:szCs w:val="28"/>
        </w:rPr>
        <w:t xml:space="preserve"> </w:t>
      </w:r>
      <w:r>
        <w:rPr>
          <w:rFonts w:ascii="標楷體" w:eastAsia="標楷體" w:cs="標楷體" w:hint="eastAsia"/>
          <w:kern w:val="0"/>
          <w:sz w:val="28"/>
          <w:szCs w:val="28"/>
        </w:rPr>
        <w:t>違反本辦法所訂禁止內線交易之規定者，除依證券交易法之規定負</w:t>
      </w:r>
      <w:r>
        <w:rPr>
          <w:rFonts w:ascii="標楷體" w:eastAsia="標楷體" w:cs="標楷體" w:hint="eastAsia"/>
          <w:kern w:val="0"/>
          <w:sz w:val="28"/>
          <w:szCs w:val="28"/>
        </w:rPr>
        <w:lastRenderedPageBreak/>
        <w:t>民、刑事責任外，本公司將依人事相關規定辦理懲處。</w:t>
      </w:r>
    </w:p>
    <w:p w:rsidR="00CB5A12" w:rsidRDefault="00CB5A12" w:rsidP="00A57D5A">
      <w:pPr>
        <w:autoSpaceDE w:val="0"/>
        <w:autoSpaceDN w:val="0"/>
        <w:adjustRightInd w:val="0"/>
        <w:spacing w:line="440" w:lineRule="exact"/>
        <w:ind w:leftChars="-2" w:left="1269" w:hangingChars="455" w:hanging="1274"/>
        <w:jc w:val="both"/>
        <w:rPr>
          <w:ins w:id="1" w:author="user" w:date="2015-05-19T17:33:00Z"/>
          <w:rFonts w:ascii="標楷體" w:eastAsia="標楷體" w:cs="標楷體" w:hint="eastAsia"/>
          <w:kern w:val="0"/>
          <w:sz w:val="28"/>
          <w:szCs w:val="28"/>
        </w:rPr>
      </w:pPr>
      <w:r>
        <w:rPr>
          <w:rFonts w:ascii="標楷體" w:eastAsia="標楷體" w:cs="標楷體" w:hint="eastAsia"/>
          <w:kern w:val="0"/>
          <w:sz w:val="28"/>
          <w:szCs w:val="28"/>
        </w:rPr>
        <w:t>第十七條</w:t>
      </w:r>
      <w:r>
        <w:rPr>
          <w:rFonts w:ascii="標楷體" w:eastAsia="標楷體" w:cs="標楷體"/>
          <w:kern w:val="0"/>
          <w:sz w:val="28"/>
          <w:szCs w:val="28"/>
        </w:rPr>
        <w:t xml:space="preserve"> </w:t>
      </w:r>
      <w:r>
        <w:rPr>
          <w:rFonts w:ascii="標楷體" w:eastAsia="標楷體" w:cs="標楷體" w:hint="eastAsia"/>
          <w:kern w:val="0"/>
          <w:sz w:val="28"/>
          <w:szCs w:val="28"/>
        </w:rPr>
        <w:t>本公司應建立維護內部人之資料檔案，並依規定期限、方式向主管機關申報。</w:t>
      </w:r>
    </w:p>
    <w:p w:rsidR="00977734" w:rsidRPr="00977734" w:rsidRDefault="00977734" w:rsidP="00977734">
      <w:pPr>
        <w:pStyle w:val="Default"/>
        <w:spacing w:line="0" w:lineRule="atLeast"/>
        <w:ind w:leftChars="531" w:left="1274"/>
        <w:rPr>
          <w:rFonts w:cs="Times New Roman"/>
          <w:sz w:val="28"/>
          <w:szCs w:val="28"/>
        </w:rPr>
        <w:pPrChange w:id="2" w:author="user" w:date="2015-05-19T17:39:00Z">
          <w:pPr>
            <w:autoSpaceDE w:val="0"/>
            <w:autoSpaceDN w:val="0"/>
            <w:adjustRightInd w:val="0"/>
            <w:spacing w:line="440" w:lineRule="exact"/>
            <w:ind w:leftChars="-2" w:left="1041" w:hangingChars="455" w:hanging="1046"/>
            <w:jc w:val="both"/>
          </w:pPr>
        </w:pPrChange>
      </w:pPr>
      <w:ins w:id="3" w:author="user" w:date="2015-05-19T17:33:00Z">
        <w:r w:rsidRPr="00977734">
          <w:rPr>
            <w:rFonts w:hint="eastAsia"/>
            <w:sz w:val="28"/>
            <w:szCs w:val="28"/>
            <w:rPrChange w:id="4" w:author="user" w:date="2015-05-19T17:38:00Z">
              <w:rPr>
                <w:rFonts w:hint="eastAsia"/>
                <w:sz w:val="23"/>
                <w:szCs w:val="23"/>
              </w:rPr>
            </w:rPrChange>
          </w:rPr>
          <w:t>本公司董事、監察人、經理人及持有股份超過百分之十的股東等內部人及其關係人</w:t>
        </w:r>
        <w:r w:rsidRPr="00977734">
          <w:rPr>
            <w:sz w:val="28"/>
            <w:szCs w:val="28"/>
            <w:rPrChange w:id="5" w:author="user" w:date="2015-05-19T17:38:00Z">
              <w:rPr>
                <w:sz w:val="23"/>
                <w:szCs w:val="23"/>
              </w:rPr>
            </w:rPrChange>
          </w:rPr>
          <w:t>(</w:t>
        </w:r>
        <w:r w:rsidRPr="00977734">
          <w:rPr>
            <w:rFonts w:hint="eastAsia"/>
            <w:sz w:val="28"/>
            <w:szCs w:val="28"/>
            <w:rPrChange w:id="6" w:author="user" w:date="2015-05-19T17:38:00Z">
              <w:rPr>
                <w:rFonts w:hint="eastAsia"/>
                <w:sz w:val="23"/>
                <w:szCs w:val="23"/>
              </w:rPr>
            </w:rPrChange>
          </w:rPr>
          <w:t>包</w:t>
        </w:r>
        <w:r w:rsidRPr="00977734">
          <w:rPr>
            <w:sz w:val="28"/>
            <w:szCs w:val="28"/>
            <w:rPrChange w:id="7" w:author="user" w:date="2015-05-19T17:38:00Z">
              <w:rPr>
                <w:sz w:val="23"/>
                <w:szCs w:val="23"/>
              </w:rPr>
            </w:rPrChange>
          </w:rPr>
          <w:t xml:space="preserve"> </w:t>
        </w:r>
        <w:r w:rsidRPr="00977734">
          <w:rPr>
            <w:rFonts w:hint="eastAsia"/>
            <w:sz w:val="28"/>
            <w:szCs w:val="28"/>
            <w:rPrChange w:id="8" w:author="user" w:date="2015-05-19T17:38:00Z">
              <w:rPr>
                <w:rFonts w:hint="eastAsia"/>
                <w:sz w:val="23"/>
                <w:szCs w:val="23"/>
              </w:rPr>
            </w:rPrChange>
          </w:rPr>
          <w:t>括內部人之配偶、未成年子女及受內部人利用其名義持有股票者</w:t>
        </w:r>
        <w:r w:rsidRPr="00977734">
          <w:rPr>
            <w:sz w:val="28"/>
            <w:szCs w:val="28"/>
            <w:rPrChange w:id="9" w:author="user" w:date="2015-05-19T17:38:00Z">
              <w:rPr>
                <w:sz w:val="23"/>
                <w:szCs w:val="23"/>
              </w:rPr>
            </w:rPrChange>
          </w:rPr>
          <w:t>)</w:t>
        </w:r>
        <w:r w:rsidRPr="00977734">
          <w:rPr>
            <w:rFonts w:hint="eastAsia"/>
            <w:sz w:val="28"/>
            <w:szCs w:val="28"/>
            <w:rPrChange w:id="10" w:author="user" w:date="2015-05-19T17:38:00Z">
              <w:rPr>
                <w:rFonts w:hint="eastAsia"/>
                <w:sz w:val="23"/>
                <w:szCs w:val="23"/>
              </w:rPr>
            </w:rPrChange>
          </w:rPr>
          <w:t>異動時，應於事實發生後二日內辦理資訊申報（「內部人新（解）任即時申報系統」）。</w:t>
        </w:r>
      </w:ins>
    </w:p>
    <w:p w:rsidR="00CB5A12" w:rsidRDefault="00CB5A12" w:rsidP="00A57D5A">
      <w:pPr>
        <w:autoSpaceDE w:val="0"/>
        <w:autoSpaceDN w:val="0"/>
        <w:adjustRightInd w:val="0"/>
        <w:spacing w:line="440" w:lineRule="exact"/>
        <w:ind w:left="1274" w:hangingChars="455" w:hanging="1274"/>
        <w:jc w:val="both"/>
        <w:rPr>
          <w:rFonts w:ascii="標楷體" w:eastAsia="標楷體" w:cs="Times New Roman"/>
          <w:kern w:val="0"/>
          <w:sz w:val="28"/>
          <w:szCs w:val="28"/>
        </w:rPr>
      </w:pPr>
      <w:r>
        <w:rPr>
          <w:rFonts w:ascii="標楷體" w:eastAsia="標楷體" w:cs="標楷體" w:hint="eastAsia"/>
          <w:kern w:val="0"/>
          <w:sz w:val="28"/>
          <w:szCs w:val="28"/>
        </w:rPr>
        <w:t>第十八條</w:t>
      </w:r>
      <w:r>
        <w:rPr>
          <w:rFonts w:ascii="標楷體" w:eastAsia="標楷體" w:cs="標楷體"/>
          <w:kern w:val="0"/>
          <w:sz w:val="28"/>
          <w:szCs w:val="28"/>
        </w:rPr>
        <w:t xml:space="preserve"> </w:t>
      </w:r>
      <w:r>
        <w:rPr>
          <w:rFonts w:ascii="標楷體" w:eastAsia="標楷體" w:cs="標楷體" w:hint="eastAsia"/>
          <w:kern w:val="0"/>
          <w:sz w:val="28"/>
          <w:szCs w:val="28"/>
        </w:rPr>
        <w:t>本辦法納入本公司內部控制制度，以落實防範內線交易管理之執行。</w:t>
      </w:r>
    </w:p>
    <w:p w:rsidR="00CB5A12" w:rsidRDefault="00CB5A12" w:rsidP="00457BF4">
      <w:pPr>
        <w:autoSpaceDE w:val="0"/>
        <w:autoSpaceDN w:val="0"/>
        <w:adjustRightInd w:val="0"/>
        <w:spacing w:line="440" w:lineRule="exact"/>
        <w:jc w:val="both"/>
        <w:rPr>
          <w:rFonts w:ascii="標楷體" w:eastAsia="標楷體" w:cs="Times New Roman"/>
          <w:kern w:val="0"/>
          <w:sz w:val="28"/>
          <w:szCs w:val="28"/>
        </w:rPr>
      </w:pPr>
      <w:r>
        <w:rPr>
          <w:rFonts w:ascii="標楷體" w:eastAsia="標楷體" w:cs="標楷體" w:hint="eastAsia"/>
          <w:kern w:val="0"/>
          <w:sz w:val="28"/>
          <w:szCs w:val="28"/>
        </w:rPr>
        <w:t>第十九條</w:t>
      </w:r>
      <w:r>
        <w:rPr>
          <w:rFonts w:ascii="標楷體" w:eastAsia="標楷體" w:cs="標楷體"/>
          <w:kern w:val="0"/>
          <w:sz w:val="28"/>
          <w:szCs w:val="28"/>
        </w:rPr>
        <w:t xml:space="preserve"> </w:t>
      </w:r>
      <w:r>
        <w:rPr>
          <w:rFonts w:ascii="標楷體" w:eastAsia="標楷體" w:cs="標楷體" w:hint="eastAsia"/>
          <w:kern w:val="0"/>
          <w:sz w:val="28"/>
          <w:szCs w:val="28"/>
        </w:rPr>
        <w:t>本公司之董事、監察人、經理人、員工及顧問應適時參與本辦法及</w:t>
      </w:r>
    </w:p>
    <w:p w:rsidR="00CB5A12" w:rsidRDefault="00CB5A12" w:rsidP="00A57D5A">
      <w:pPr>
        <w:autoSpaceDE w:val="0"/>
        <w:autoSpaceDN w:val="0"/>
        <w:adjustRightInd w:val="0"/>
        <w:spacing w:line="440" w:lineRule="exact"/>
        <w:ind w:leftChars="530" w:left="1272"/>
        <w:jc w:val="both"/>
        <w:rPr>
          <w:ins w:id="11" w:author="user" w:date="2015-05-19T17:34:00Z"/>
          <w:rFonts w:ascii="標楷體" w:eastAsia="標楷體" w:cs="標楷體" w:hint="eastAsia"/>
          <w:kern w:val="0"/>
          <w:sz w:val="28"/>
          <w:szCs w:val="28"/>
        </w:rPr>
      </w:pPr>
      <w:r>
        <w:rPr>
          <w:rFonts w:ascii="標楷體" w:eastAsia="標楷體" w:cs="標楷體" w:hint="eastAsia"/>
          <w:kern w:val="0"/>
          <w:sz w:val="28"/>
          <w:szCs w:val="28"/>
        </w:rPr>
        <w:t>相關法令之教育宣導。</w:t>
      </w:r>
    </w:p>
    <w:p w:rsidR="00977734" w:rsidRPr="00977734" w:rsidRDefault="00977734" w:rsidP="00A57D5A">
      <w:pPr>
        <w:autoSpaceDE w:val="0"/>
        <w:autoSpaceDN w:val="0"/>
        <w:adjustRightInd w:val="0"/>
        <w:spacing w:line="440" w:lineRule="exact"/>
        <w:ind w:leftChars="530" w:left="1272"/>
        <w:jc w:val="both"/>
        <w:rPr>
          <w:rFonts w:ascii="標楷體" w:eastAsia="標楷體" w:hAnsi="標楷體" w:cs="Times New Roman"/>
          <w:kern w:val="0"/>
          <w:sz w:val="28"/>
          <w:szCs w:val="28"/>
          <w:rPrChange w:id="12" w:author="user" w:date="2015-05-19T17:40:00Z">
            <w:rPr>
              <w:rFonts w:ascii="標楷體" w:eastAsia="標楷體" w:cs="Times New Roman"/>
              <w:kern w:val="0"/>
              <w:sz w:val="28"/>
              <w:szCs w:val="28"/>
            </w:rPr>
          </w:rPrChange>
        </w:rPr>
      </w:pPr>
      <w:ins w:id="13" w:author="user" w:date="2015-05-19T17:35:00Z">
        <w:r w:rsidRPr="00977734">
          <w:rPr>
            <w:rFonts w:ascii="標楷體" w:eastAsia="標楷體" w:hAnsi="標楷體" w:hint="eastAsia"/>
            <w:sz w:val="28"/>
            <w:szCs w:val="28"/>
            <w:rPrChange w:id="14" w:author="user" w:date="2015-05-19T17:40:00Z">
              <w:rPr>
                <w:rFonts w:hint="eastAsia"/>
                <w:sz w:val="23"/>
                <w:szCs w:val="23"/>
              </w:rPr>
            </w:rPrChange>
          </w:rPr>
          <w:t>對董事、監察人及經理人應適時提供教育宣導。並於其就任起五日內簽署確知內部人相關法令聲明書，並留存備查，其中董事及監察人之聲明書影本應於就任之日起十日內函送</w:t>
        </w:r>
      </w:ins>
      <w:ins w:id="15" w:author="user" w:date="2015-05-19T17:36:00Z">
        <w:r w:rsidRPr="00977734">
          <w:rPr>
            <w:rFonts w:ascii="標楷體" w:eastAsia="標楷體" w:hAnsi="標楷體" w:hint="eastAsia"/>
            <w:sz w:val="28"/>
            <w:szCs w:val="28"/>
            <w:rPrChange w:id="16" w:author="user" w:date="2015-05-19T17:40:00Z">
              <w:rPr>
                <w:rFonts w:hint="eastAsia"/>
                <w:sz w:val="23"/>
                <w:szCs w:val="23"/>
              </w:rPr>
            </w:rPrChange>
          </w:rPr>
          <w:t>本中心</w:t>
        </w:r>
      </w:ins>
      <w:ins w:id="17" w:author="user" w:date="2015-05-19T17:35:00Z">
        <w:r w:rsidRPr="00977734">
          <w:rPr>
            <w:rFonts w:ascii="標楷體" w:eastAsia="標楷體" w:hAnsi="標楷體" w:hint="eastAsia"/>
            <w:sz w:val="28"/>
            <w:szCs w:val="28"/>
            <w:rPrChange w:id="18" w:author="user" w:date="2015-05-19T17:40:00Z">
              <w:rPr>
                <w:rFonts w:hint="eastAsia"/>
                <w:sz w:val="23"/>
                <w:szCs w:val="23"/>
              </w:rPr>
            </w:rPrChange>
          </w:rPr>
          <w:t>備查。</w:t>
        </w:r>
      </w:ins>
    </w:p>
    <w:p w:rsidR="00CB5A12" w:rsidRDefault="00CB5A12" w:rsidP="00457BF4">
      <w:pPr>
        <w:autoSpaceDE w:val="0"/>
        <w:autoSpaceDN w:val="0"/>
        <w:adjustRightInd w:val="0"/>
        <w:spacing w:line="440" w:lineRule="exact"/>
        <w:jc w:val="both"/>
        <w:rPr>
          <w:rFonts w:ascii="標楷體" w:eastAsia="標楷體" w:cs="Times New Roman"/>
          <w:kern w:val="0"/>
          <w:sz w:val="28"/>
          <w:szCs w:val="28"/>
        </w:rPr>
      </w:pPr>
      <w:r>
        <w:rPr>
          <w:rFonts w:ascii="標楷體" w:eastAsia="標楷體" w:cs="標楷體" w:hint="eastAsia"/>
          <w:kern w:val="0"/>
          <w:sz w:val="28"/>
          <w:szCs w:val="28"/>
        </w:rPr>
        <w:t>第二十條</w:t>
      </w:r>
      <w:r>
        <w:rPr>
          <w:rFonts w:ascii="標楷體" w:eastAsia="標楷體" w:cs="標楷體"/>
          <w:kern w:val="0"/>
          <w:sz w:val="28"/>
          <w:szCs w:val="28"/>
        </w:rPr>
        <w:t xml:space="preserve"> </w:t>
      </w:r>
      <w:r>
        <w:rPr>
          <w:rFonts w:ascii="標楷體" w:eastAsia="標楷體" w:cs="標楷體" w:hint="eastAsia"/>
          <w:kern w:val="0"/>
          <w:sz w:val="28"/>
          <w:szCs w:val="28"/>
        </w:rPr>
        <w:t>本辦法經董事會通過後實施，修正時亦同。</w:t>
      </w:r>
    </w:p>
    <w:p w:rsidR="00CB5A12" w:rsidRPr="00F60DC1" w:rsidRDefault="00CB5A12" w:rsidP="00457BF4">
      <w:pPr>
        <w:autoSpaceDE w:val="0"/>
        <w:autoSpaceDN w:val="0"/>
        <w:adjustRightInd w:val="0"/>
        <w:spacing w:line="440" w:lineRule="exact"/>
        <w:jc w:val="both"/>
        <w:rPr>
          <w:rFonts w:ascii="標楷體" w:eastAsia="標楷體" w:cs="Times New Roman"/>
          <w:kern w:val="0"/>
          <w:sz w:val="28"/>
          <w:szCs w:val="28"/>
        </w:rPr>
      </w:pPr>
      <w:r>
        <w:rPr>
          <w:rFonts w:ascii="標楷體" w:eastAsia="標楷體" w:cs="標楷體" w:hint="eastAsia"/>
          <w:kern w:val="0"/>
          <w:sz w:val="28"/>
          <w:szCs w:val="28"/>
        </w:rPr>
        <w:t>第二十一條</w:t>
      </w:r>
      <w:r>
        <w:rPr>
          <w:rFonts w:ascii="標楷體" w:eastAsia="標楷體" w:cs="標楷體"/>
          <w:kern w:val="0"/>
          <w:sz w:val="28"/>
          <w:szCs w:val="28"/>
        </w:rPr>
        <w:t xml:space="preserve"> </w:t>
      </w:r>
      <w:r>
        <w:rPr>
          <w:rFonts w:ascii="標楷體" w:eastAsia="標楷體" w:cs="標楷體" w:hint="eastAsia"/>
          <w:kern w:val="0"/>
          <w:sz w:val="28"/>
          <w:szCs w:val="28"/>
        </w:rPr>
        <w:t>本辦法訂立於民國</w:t>
      </w:r>
      <w:r>
        <w:rPr>
          <w:rFonts w:ascii="標楷體" w:eastAsia="標楷體" w:cs="標楷體"/>
          <w:kern w:val="0"/>
          <w:sz w:val="28"/>
          <w:szCs w:val="28"/>
        </w:rPr>
        <w:t xml:space="preserve"> 102 </w:t>
      </w:r>
      <w:r>
        <w:rPr>
          <w:rFonts w:ascii="標楷體" w:eastAsia="標楷體" w:cs="標楷體" w:hint="eastAsia"/>
          <w:kern w:val="0"/>
          <w:sz w:val="28"/>
          <w:szCs w:val="28"/>
        </w:rPr>
        <w:t>年</w:t>
      </w:r>
      <w:r>
        <w:rPr>
          <w:rFonts w:ascii="標楷體" w:eastAsia="標楷體" w:cs="標楷體"/>
          <w:kern w:val="0"/>
          <w:sz w:val="28"/>
          <w:szCs w:val="28"/>
        </w:rPr>
        <w:t xml:space="preserve"> 08 </w:t>
      </w:r>
      <w:r>
        <w:rPr>
          <w:rFonts w:ascii="標楷體" w:eastAsia="標楷體" w:cs="標楷體" w:hint="eastAsia"/>
          <w:kern w:val="0"/>
          <w:sz w:val="28"/>
          <w:szCs w:val="28"/>
        </w:rPr>
        <w:t>月</w:t>
      </w:r>
      <w:r>
        <w:rPr>
          <w:rFonts w:ascii="標楷體" w:eastAsia="標楷體" w:cs="標楷體"/>
          <w:kern w:val="0"/>
          <w:sz w:val="28"/>
          <w:szCs w:val="28"/>
        </w:rPr>
        <w:t xml:space="preserve"> 27  </w:t>
      </w:r>
      <w:r>
        <w:rPr>
          <w:rFonts w:ascii="標楷體" w:eastAsia="標楷體" w:cs="標楷體" w:hint="eastAsia"/>
          <w:kern w:val="0"/>
          <w:sz w:val="28"/>
          <w:szCs w:val="28"/>
        </w:rPr>
        <w:t>日。</w:t>
      </w:r>
    </w:p>
    <w:sectPr w:rsidR="00CB5A12" w:rsidRPr="00F60DC1" w:rsidSect="00CB5A12">
      <w:headerReference w:type="default" r:id="rId7"/>
      <w:footerReference w:type="default" r:id="rId8"/>
      <w:pgSz w:w="11906" w:h="16838"/>
      <w:pgMar w:top="1440" w:right="991" w:bottom="1440" w:left="1560" w:header="426"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436" w:rsidRDefault="00911436" w:rsidP="00836608">
      <w:pPr>
        <w:rPr>
          <w:rFonts w:cs="Times New Roman"/>
        </w:rPr>
      </w:pPr>
      <w:r>
        <w:rPr>
          <w:rFonts w:cs="Times New Roman"/>
        </w:rPr>
        <w:separator/>
      </w:r>
    </w:p>
  </w:endnote>
  <w:endnote w:type="continuationSeparator" w:id="0">
    <w:p w:rsidR="00911436" w:rsidRDefault="00911436" w:rsidP="00836608">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標楷體">
    <w:altName w:val=".D·￠Ae"/>
    <w:panose1 w:val="03000509000000000000"/>
    <w:charset w:val="88"/>
    <w:family w:val="script"/>
    <w:pitch w:val="fixed"/>
    <w:sig w:usb0="00000003" w:usb1="080E0000" w:usb2="00000016" w:usb3="00000000" w:csb0="00100001" w:csb1="00000000"/>
  </w:font>
  <w:font w:name="¼Ð·¢Åé">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A12" w:rsidRDefault="00CB5A12" w:rsidP="00FE3CF2">
    <w:pPr>
      <w:pStyle w:val="a5"/>
      <w:jc w:val="center"/>
      <w:rPr>
        <w:rFonts w:cs="Times New Roman"/>
      </w:rPr>
    </w:pPr>
    <w:r w:rsidRPr="007277EC">
      <w:rPr>
        <w:rFonts w:ascii="標楷體" w:eastAsia="標楷體" w:cs="標楷體"/>
        <w:sz w:val="22"/>
        <w:szCs w:val="22"/>
      </w:rPr>
      <w:t>~</w:t>
    </w:r>
    <w:r w:rsidR="00E11286" w:rsidRPr="007277EC">
      <w:rPr>
        <w:rStyle w:val="a7"/>
        <w:sz w:val="22"/>
        <w:szCs w:val="22"/>
      </w:rPr>
      <w:fldChar w:fldCharType="begin"/>
    </w:r>
    <w:r w:rsidRPr="007277EC">
      <w:rPr>
        <w:rStyle w:val="a7"/>
        <w:sz w:val="22"/>
        <w:szCs w:val="22"/>
      </w:rPr>
      <w:instrText xml:space="preserve"> PAGE </w:instrText>
    </w:r>
    <w:r w:rsidR="00E11286" w:rsidRPr="007277EC">
      <w:rPr>
        <w:rStyle w:val="a7"/>
        <w:sz w:val="22"/>
        <w:szCs w:val="22"/>
      </w:rPr>
      <w:fldChar w:fldCharType="separate"/>
    </w:r>
    <w:r w:rsidR="00977734">
      <w:rPr>
        <w:rStyle w:val="a7"/>
        <w:noProof/>
        <w:sz w:val="22"/>
        <w:szCs w:val="22"/>
      </w:rPr>
      <w:t>6</w:t>
    </w:r>
    <w:r w:rsidR="00E11286" w:rsidRPr="007277EC">
      <w:rPr>
        <w:rStyle w:val="a7"/>
        <w:sz w:val="22"/>
        <w:szCs w:val="22"/>
      </w:rPr>
      <w:fldChar w:fldCharType="end"/>
    </w:r>
    <w:r w:rsidRPr="007277EC">
      <w:rPr>
        <w:rFonts w:ascii="標楷體" w:eastAsia="標楷體" w:cs="標楷體"/>
        <w:sz w:val="22"/>
        <w:szCs w:val="22"/>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436" w:rsidRDefault="00911436" w:rsidP="00836608">
      <w:pPr>
        <w:rPr>
          <w:rFonts w:cs="Times New Roman"/>
        </w:rPr>
      </w:pPr>
      <w:r>
        <w:rPr>
          <w:rFonts w:cs="Times New Roman"/>
        </w:rPr>
        <w:separator/>
      </w:r>
    </w:p>
  </w:footnote>
  <w:footnote w:type="continuationSeparator" w:id="0">
    <w:p w:rsidR="00911436" w:rsidRDefault="00911436" w:rsidP="00836608">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286" w:rsidRDefault="00E11286">
    <w:pPr>
      <w:autoSpaceDE w:val="0"/>
      <w:autoSpaceDN w:val="0"/>
      <w:adjustRightInd w:val="0"/>
      <w:ind w:firstLineChars="950" w:firstLine="3800"/>
      <w:rPr>
        <w:rFonts w:ascii="標楷體" w:eastAsia="標楷體" w:hAnsi="標楷體" w:cs="Times New Roman"/>
        <w:kern w:val="0"/>
        <w:sz w:val="40"/>
        <w:szCs w:val="40"/>
      </w:rPr>
    </w:pPr>
  </w:p>
  <w:p w:rsidR="00E11286" w:rsidRDefault="00E11286">
    <w:pPr>
      <w:autoSpaceDE w:val="0"/>
      <w:autoSpaceDN w:val="0"/>
      <w:adjustRightInd w:val="0"/>
      <w:ind w:firstLineChars="950" w:firstLine="2280"/>
      <w:rPr>
        <w:rFonts w:ascii="標楷體" w:eastAsia="標楷體" w:cs="Times New Roman"/>
        <w:kern w:val="0"/>
        <w:sz w:val="36"/>
        <w:szCs w:val="36"/>
      </w:rPr>
    </w:pPr>
    <w:r w:rsidRPr="00E1128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s2049" type="#_x0000_t75" alt="logo-01" style="position:absolute;left:0;text-align:left;margin-left:-17.25pt;margin-top:4.2pt;width:27.75pt;height:30.75pt;z-index:1;visibility:visible">
          <v:imagedata r:id="rId1" o:title=""/>
        </v:shape>
      </w:pict>
    </w:r>
    <w:r w:rsidR="00CB5A12" w:rsidRPr="00F60DC1">
      <w:rPr>
        <w:rFonts w:ascii="標楷體" w:eastAsia="標楷體" w:hAnsi="標楷體" w:cs="標楷體" w:hint="eastAsia"/>
        <w:kern w:val="0"/>
        <w:sz w:val="40"/>
        <w:szCs w:val="40"/>
      </w:rPr>
      <w:t>德麥食品股份有限公司</w:t>
    </w:r>
  </w:p>
  <w:p w:rsidR="00CB5A12" w:rsidRDefault="00CB5A12" w:rsidP="00A57D5A">
    <w:pPr>
      <w:autoSpaceDE w:val="0"/>
      <w:autoSpaceDN w:val="0"/>
      <w:adjustRightInd w:val="0"/>
      <w:ind w:firstLineChars="700" w:firstLine="2520"/>
      <w:rPr>
        <w:rFonts w:ascii="標楷體" w:eastAsia="標楷體" w:cs="Times New Roman"/>
        <w:kern w:val="0"/>
        <w:sz w:val="36"/>
        <w:szCs w:val="36"/>
      </w:rPr>
    </w:pPr>
    <w:r>
      <w:rPr>
        <w:rFonts w:ascii="標楷體" w:eastAsia="標楷體" w:cs="標楷體" w:hint="eastAsia"/>
        <w:kern w:val="0"/>
        <w:sz w:val="36"/>
        <w:szCs w:val="36"/>
      </w:rPr>
      <w:t>防範內線交易管理辦法</w:t>
    </w:r>
  </w:p>
  <w:p w:rsidR="00CB5A12" w:rsidRDefault="00CB5A12" w:rsidP="00A57D5A">
    <w:pPr>
      <w:autoSpaceDE w:val="0"/>
      <w:autoSpaceDN w:val="0"/>
      <w:adjustRightInd w:val="0"/>
      <w:ind w:firstLineChars="700" w:firstLine="2520"/>
      <w:rPr>
        <w:rFonts w:ascii="標楷體" w:eastAsia="標楷體" w:cs="Times New Roman"/>
        <w:kern w:val="0"/>
        <w:sz w:val="36"/>
        <w:szCs w:val="3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trackRevisions/>
  <w:doNotTrackMoves/>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614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6608"/>
    <w:rsid w:val="000152EA"/>
    <w:rsid w:val="000201A0"/>
    <w:rsid w:val="00050BFE"/>
    <w:rsid w:val="00056D21"/>
    <w:rsid w:val="00062208"/>
    <w:rsid w:val="00084380"/>
    <w:rsid w:val="000945A2"/>
    <w:rsid w:val="000B235F"/>
    <w:rsid w:val="00182751"/>
    <w:rsid w:val="001A7662"/>
    <w:rsid w:val="001E2D99"/>
    <w:rsid w:val="002A31CC"/>
    <w:rsid w:val="002A367A"/>
    <w:rsid w:val="002B3FFF"/>
    <w:rsid w:val="002D15C8"/>
    <w:rsid w:val="00346A4B"/>
    <w:rsid w:val="00392C81"/>
    <w:rsid w:val="003F68AE"/>
    <w:rsid w:val="004266F8"/>
    <w:rsid w:val="00457BF4"/>
    <w:rsid w:val="00493C49"/>
    <w:rsid w:val="00496F0C"/>
    <w:rsid w:val="004C5FFD"/>
    <w:rsid w:val="00505885"/>
    <w:rsid w:val="00513169"/>
    <w:rsid w:val="00532947"/>
    <w:rsid w:val="0055372D"/>
    <w:rsid w:val="006340E8"/>
    <w:rsid w:val="00646819"/>
    <w:rsid w:val="006E0639"/>
    <w:rsid w:val="007269DC"/>
    <w:rsid w:val="007277EC"/>
    <w:rsid w:val="00782E84"/>
    <w:rsid w:val="007F134B"/>
    <w:rsid w:val="007F6177"/>
    <w:rsid w:val="00836608"/>
    <w:rsid w:val="00867BEF"/>
    <w:rsid w:val="00883ADE"/>
    <w:rsid w:val="008A6375"/>
    <w:rsid w:val="00906E85"/>
    <w:rsid w:val="00911436"/>
    <w:rsid w:val="00913086"/>
    <w:rsid w:val="00977734"/>
    <w:rsid w:val="00987DAF"/>
    <w:rsid w:val="009A48DD"/>
    <w:rsid w:val="00A57D5A"/>
    <w:rsid w:val="00AA2A6D"/>
    <w:rsid w:val="00AE02B9"/>
    <w:rsid w:val="00B76E67"/>
    <w:rsid w:val="00BE46DB"/>
    <w:rsid w:val="00BE49CB"/>
    <w:rsid w:val="00C372CE"/>
    <w:rsid w:val="00C405DB"/>
    <w:rsid w:val="00C650BB"/>
    <w:rsid w:val="00C94A5A"/>
    <w:rsid w:val="00CB5A12"/>
    <w:rsid w:val="00CC2C32"/>
    <w:rsid w:val="00CF1745"/>
    <w:rsid w:val="00D23961"/>
    <w:rsid w:val="00D52D6D"/>
    <w:rsid w:val="00DE46FF"/>
    <w:rsid w:val="00E100CF"/>
    <w:rsid w:val="00E11286"/>
    <w:rsid w:val="00E34563"/>
    <w:rsid w:val="00E71FD1"/>
    <w:rsid w:val="00EA6798"/>
    <w:rsid w:val="00F11AEB"/>
    <w:rsid w:val="00F60DC1"/>
    <w:rsid w:val="00F862D1"/>
    <w:rsid w:val="00FE3CCD"/>
    <w:rsid w:val="00FE3CF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9CB"/>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36608"/>
    <w:pPr>
      <w:tabs>
        <w:tab w:val="center" w:pos="4153"/>
        <w:tab w:val="right" w:pos="8306"/>
      </w:tabs>
      <w:snapToGrid w:val="0"/>
    </w:pPr>
    <w:rPr>
      <w:sz w:val="20"/>
      <w:szCs w:val="20"/>
    </w:rPr>
  </w:style>
  <w:style w:type="character" w:customStyle="1" w:styleId="a4">
    <w:name w:val="頁首 字元"/>
    <w:basedOn w:val="a0"/>
    <w:link w:val="a3"/>
    <w:uiPriority w:val="99"/>
    <w:rsid w:val="00836608"/>
    <w:rPr>
      <w:sz w:val="20"/>
      <w:szCs w:val="20"/>
    </w:rPr>
  </w:style>
  <w:style w:type="paragraph" w:styleId="a5">
    <w:name w:val="footer"/>
    <w:basedOn w:val="a"/>
    <w:link w:val="a6"/>
    <w:uiPriority w:val="99"/>
    <w:rsid w:val="00836608"/>
    <w:pPr>
      <w:tabs>
        <w:tab w:val="center" w:pos="4153"/>
        <w:tab w:val="right" w:pos="8306"/>
      </w:tabs>
      <w:snapToGrid w:val="0"/>
    </w:pPr>
    <w:rPr>
      <w:sz w:val="20"/>
      <w:szCs w:val="20"/>
    </w:rPr>
  </w:style>
  <w:style w:type="character" w:customStyle="1" w:styleId="a6">
    <w:name w:val="頁尾 字元"/>
    <w:basedOn w:val="a0"/>
    <w:link w:val="a5"/>
    <w:uiPriority w:val="99"/>
    <w:rsid w:val="00836608"/>
    <w:rPr>
      <w:sz w:val="20"/>
      <w:szCs w:val="20"/>
    </w:rPr>
  </w:style>
  <w:style w:type="character" w:styleId="a7">
    <w:name w:val="page number"/>
    <w:basedOn w:val="a0"/>
    <w:uiPriority w:val="99"/>
    <w:rsid w:val="00FE3CF2"/>
  </w:style>
  <w:style w:type="character" w:styleId="a8">
    <w:name w:val="annotation reference"/>
    <w:basedOn w:val="a0"/>
    <w:uiPriority w:val="99"/>
    <w:semiHidden/>
    <w:rsid w:val="00496F0C"/>
    <w:rPr>
      <w:sz w:val="18"/>
      <w:szCs w:val="18"/>
    </w:rPr>
  </w:style>
  <w:style w:type="paragraph" w:styleId="a9">
    <w:name w:val="annotation text"/>
    <w:basedOn w:val="a"/>
    <w:link w:val="aa"/>
    <w:uiPriority w:val="99"/>
    <w:semiHidden/>
    <w:rsid w:val="00496F0C"/>
  </w:style>
  <w:style w:type="character" w:customStyle="1" w:styleId="aa">
    <w:name w:val="註解文字 字元"/>
    <w:basedOn w:val="a0"/>
    <w:link w:val="a9"/>
    <w:uiPriority w:val="99"/>
    <w:semiHidden/>
    <w:rsid w:val="00496F0C"/>
  </w:style>
  <w:style w:type="paragraph" w:styleId="ab">
    <w:name w:val="annotation subject"/>
    <w:basedOn w:val="a9"/>
    <w:next w:val="a9"/>
    <w:link w:val="ac"/>
    <w:uiPriority w:val="99"/>
    <w:semiHidden/>
    <w:rsid w:val="00496F0C"/>
    <w:rPr>
      <w:b/>
      <w:bCs/>
    </w:rPr>
  </w:style>
  <w:style w:type="character" w:customStyle="1" w:styleId="ac">
    <w:name w:val="註解主旨 字元"/>
    <w:basedOn w:val="aa"/>
    <w:link w:val="ab"/>
    <w:uiPriority w:val="99"/>
    <w:semiHidden/>
    <w:rsid w:val="00496F0C"/>
    <w:rPr>
      <w:b/>
      <w:bCs/>
    </w:rPr>
  </w:style>
  <w:style w:type="paragraph" w:styleId="ad">
    <w:name w:val="Balloon Text"/>
    <w:basedOn w:val="a"/>
    <w:link w:val="ae"/>
    <w:uiPriority w:val="99"/>
    <w:semiHidden/>
    <w:rsid w:val="00496F0C"/>
    <w:rPr>
      <w:rFonts w:ascii="Cambria" w:hAnsi="Cambria" w:cs="Cambria"/>
      <w:sz w:val="18"/>
      <w:szCs w:val="18"/>
    </w:rPr>
  </w:style>
  <w:style w:type="character" w:customStyle="1" w:styleId="ae">
    <w:name w:val="註解方塊文字 字元"/>
    <w:basedOn w:val="a0"/>
    <w:link w:val="ad"/>
    <w:uiPriority w:val="99"/>
    <w:semiHidden/>
    <w:rsid w:val="00496F0C"/>
    <w:rPr>
      <w:rFonts w:ascii="Cambria" w:eastAsia="新細明體" w:hAnsi="Cambria" w:cs="Cambria"/>
      <w:sz w:val="18"/>
      <w:szCs w:val="18"/>
    </w:rPr>
  </w:style>
  <w:style w:type="paragraph" w:customStyle="1" w:styleId="Default">
    <w:name w:val="Default"/>
    <w:rsid w:val="00977734"/>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6EE8E6-FD65-420C-813A-803442986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6</Pages>
  <Words>555</Words>
  <Characters>3167</Characters>
  <Application>Microsoft Office Word</Application>
  <DocSecurity>0</DocSecurity>
  <Lines>26</Lines>
  <Paragraphs>7</Paragraphs>
  <ScaleCrop>false</ScaleCrop>
  <Company>CMT</Company>
  <LinksUpToDate>false</LinksUpToDate>
  <CharactersWithSpaces>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第一條 為避免本公司可能影響股價之內部重大資訊不當洩漏，並確保本公司所有同仁遵守相關內線交易規範，爰依「公開發行公司建立內部控制制度處理準則」第八條訂定本辦法，以資遵循</dc:title>
  <dc:subject/>
  <dc:creator>user</dc:creator>
  <cp:keywords/>
  <dc:description/>
  <cp:lastModifiedBy>user</cp:lastModifiedBy>
  <cp:revision>11</cp:revision>
  <cp:lastPrinted>2015-05-19T08:58:00Z</cp:lastPrinted>
  <dcterms:created xsi:type="dcterms:W3CDTF">2013-06-04T09:36:00Z</dcterms:created>
  <dcterms:modified xsi:type="dcterms:W3CDTF">2015-05-19T09:41:00Z</dcterms:modified>
</cp:coreProperties>
</file>